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b/>
          <w:color w:val="538135"/>
          <w:szCs w:val="36"/>
        </w:rPr>
        <w:id w:val="-195466379"/>
        <w:lock w:val="contentLocked"/>
        <w:placeholder>
          <w:docPart w:val="DefaultPlaceholder_-1854013440"/>
        </w:placeholder>
        <w:group/>
      </w:sdtPr>
      <w:sdtEndPr>
        <w:rPr>
          <w:rFonts w:ascii="Calibri" w:hAnsi="Calibri"/>
          <w:b w:val="0"/>
          <w:color w:val="auto"/>
          <w:szCs w:val="22"/>
        </w:rPr>
      </w:sdtEndPr>
      <w:sdtContent>
        <w:bookmarkStart w:id="0" w:name="_GoBack" w:displacedByCustomXml="prev"/>
        <w:p w:rsidR="004D4E58" w:rsidRPr="00F3589D" w:rsidRDefault="00F3589D" w:rsidP="00F3589D">
          <w:pPr>
            <w:jc w:val="center"/>
            <w:rPr>
              <w:color w:val="538135"/>
              <w:szCs w:val="36"/>
            </w:rPr>
          </w:pPr>
          <w:del w:id="1" w:author="Lucy Parker" w:date="2019-04-22T20:55:00Z">
            <w:r>
              <w:rPr>
                <w:rFonts w:ascii="Times New Roman" w:hAnsi="Times New Roman"/>
                <w:b/>
                <w:noProof/>
                <w:color w:val="538135"/>
                <w:szCs w:val="36"/>
              </w:rPr>
              <w:drawing>
                <wp:anchor distT="0" distB="0" distL="114300" distR="114300" simplePos="0" relativeHeight="251657728" behindDoc="0" locked="0" layoutInCell="1" allowOverlap="1">
                  <wp:simplePos x="0" y="0"/>
                  <wp:positionH relativeFrom="margin">
                    <wp:posOffset>4916805</wp:posOffset>
                  </wp:positionH>
                  <wp:positionV relativeFrom="paragraph">
                    <wp:posOffset>0</wp:posOffset>
                  </wp:positionV>
                  <wp:extent cx="784860" cy="950595"/>
                  <wp:effectExtent l="0" t="0" r="0" b="0"/>
                  <wp:wrapSquare wrapText="bothSides"/>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60" cy="950595"/>
                          </a:xfrm>
                          <a:prstGeom prst="rect">
                            <a:avLst/>
                          </a:prstGeom>
                          <a:noFill/>
                          <a:ln>
                            <a:noFill/>
                          </a:ln>
                        </pic:spPr>
                      </pic:pic>
                    </a:graphicData>
                  </a:graphic>
                  <wp14:sizeRelH relativeFrom="page">
                    <wp14:pctWidth>0</wp14:pctWidth>
                  </wp14:sizeRelH>
                  <wp14:sizeRelV relativeFrom="page">
                    <wp14:pctHeight>0</wp14:pctHeight>
                  </wp14:sizeRelV>
                </wp:anchor>
              </w:drawing>
            </w:r>
          </w:del>
          <w:r w:rsidR="007709EC" w:rsidRPr="00F3589D">
            <w:rPr>
              <w:rFonts w:ascii="Times New Roman" w:hAnsi="Times New Roman"/>
              <w:b/>
              <w:color w:val="538135"/>
              <w:szCs w:val="36"/>
            </w:rPr>
            <w:t>Conference Session: CIfA2019 Archaeology: values, benefits,</w:t>
          </w:r>
          <w:r w:rsidR="00D837A4">
            <w:rPr>
              <w:rFonts w:ascii="Times New Roman" w:hAnsi="Times New Roman"/>
              <w:b/>
              <w:color w:val="538135"/>
              <w:szCs w:val="36"/>
            </w:rPr>
            <w:t xml:space="preserve"> </w:t>
          </w:r>
          <w:r w:rsidR="007709EC" w:rsidRPr="00F3589D">
            <w:rPr>
              <w:rFonts w:ascii="Times New Roman" w:hAnsi="Times New Roman"/>
              <w:b/>
              <w:color w:val="538135"/>
              <w:szCs w:val="36"/>
            </w:rPr>
            <w:t>and legacies</w:t>
          </w:r>
        </w:p>
        <w:p w:rsidR="004D4E58" w:rsidRPr="00F3589D" w:rsidRDefault="007709EC" w:rsidP="00F3589D">
          <w:pPr>
            <w:jc w:val="center"/>
            <w:rPr>
              <w:color w:val="538135"/>
              <w:sz w:val="32"/>
              <w:szCs w:val="36"/>
            </w:rPr>
          </w:pPr>
          <w:r w:rsidRPr="00F3589D">
            <w:rPr>
              <w:rFonts w:ascii="Times New Roman" w:hAnsi="Times New Roman"/>
              <w:b/>
              <w:color w:val="538135"/>
              <w:sz w:val="32"/>
              <w:szCs w:val="36"/>
            </w:rPr>
            <w:t>ARCHAEOLOGICAL GEOPHYSICS: WHY DO WE DO IT? IS IT DONE WELL? DOES IT MATTER?!</w:t>
          </w:r>
        </w:p>
        <w:p w:rsidR="004D4E58" w:rsidRDefault="007709EC" w:rsidP="00F3589D">
          <w:pPr>
            <w:spacing w:after="0" w:line="20" w:lineRule="atLeast"/>
            <w:jc w:val="both"/>
            <w:rPr>
              <w:rFonts w:cs="Calibri"/>
            </w:rPr>
          </w:pPr>
          <w:r w:rsidRPr="00F3589D">
            <w:rPr>
              <w:rFonts w:cs="Calibri"/>
            </w:rPr>
            <w:t>This</w:t>
          </w:r>
          <w:r w:rsidR="0067467F">
            <w:rPr>
              <w:rFonts w:cs="Calibri"/>
            </w:rPr>
            <w:t xml:space="preserve"> </w:t>
          </w:r>
          <w:r w:rsidRPr="00F3589D">
            <w:rPr>
              <w:rFonts w:cs="Calibri"/>
            </w:rPr>
            <w:t xml:space="preserve">document is intended to </w:t>
          </w:r>
          <w:r w:rsidR="0067467F">
            <w:rPr>
              <w:rFonts w:cs="Calibri"/>
            </w:rPr>
            <w:t xml:space="preserve">support the presentations in this session and </w:t>
          </w:r>
          <w:r w:rsidR="00FD5E91">
            <w:rPr>
              <w:rFonts w:cs="Calibri"/>
            </w:rPr>
            <w:t xml:space="preserve">to </w:t>
          </w:r>
          <w:r w:rsidRPr="00F3589D">
            <w:rPr>
              <w:rFonts w:cs="Calibri"/>
            </w:rPr>
            <w:t xml:space="preserve">collate </w:t>
          </w:r>
          <w:r w:rsidR="0067467F">
            <w:rPr>
              <w:rFonts w:cs="Calibri"/>
            </w:rPr>
            <w:t>your views</w:t>
          </w:r>
          <w:r w:rsidR="00FD5E91">
            <w:rPr>
              <w:rFonts w:cs="Calibri"/>
            </w:rPr>
            <w:t xml:space="preserve"> on these and other aspects of archaeological geophysics</w:t>
          </w:r>
          <w:r w:rsidRPr="00F3589D">
            <w:rPr>
              <w:rFonts w:cs="Calibri"/>
            </w:rPr>
            <w:t>.  It is hoped that you will use it to consider points for discussion and that you will</w:t>
          </w:r>
          <w:r w:rsidR="00FD5E91">
            <w:rPr>
              <w:rFonts w:cs="Calibri"/>
            </w:rPr>
            <w:t xml:space="preserve"> </w:t>
          </w:r>
          <w:r w:rsidRPr="00F3589D">
            <w:rPr>
              <w:rFonts w:cs="Calibri"/>
            </w:rPr>
            <w:t>fill in any sections relevant to you. Please return it to GeoSIG</w:t>
          </w:r>
          <w:r w:rsidR="00FD5E91">
            <w:rPr>
              <w:rFonts w:cs="Calibri"/>
            </w:rPr>
            <w:t xml:space="preserve"> </w:t>
          </w:r>
          <w:r w:rsidRPr="00F3589D">
            <w:rPr>
              <w:rFonts w:cs="Calibri"/>
            </w:rPr>
            <w:t xml:space="preserve">to allow us to take your views into consideration when revising our guidance. </w:t>
          </w:r>
        </w:p>
        <w:p w:rsidR="004D4E58" w:rsidRPr="00F3589D" w:rsidRDefault="004D4E58" w:rsidP="00F3589D">
          <w:pPr>
            <w:spacing w:after="0" w:line="20" w:lineRule="atLeast"/>
            <w:jc w:val="both"/>
            <w:rPr>
              <w:rFonts w:cs="Calibri"/>
            </w:rPr>
          </w:pPr>
        </w:p>
        <w:p w:rsidR="004D4E58" w:rsidRDefault="007709EC" w:rsidP="00F3589D">
          <w:pPr>
            <w:spacing w:after="0" w:line="20" w:lineRule="atLeast"/>
            <w:jc w:val="both"/>
            <w:rPr>
              <w:rFonts w:cs="Calibri"/>
            </w:rPr>
          </w:pPr>
          <w:r w:rsidRPr="00F3589D">
            <w:rPr>
              <w:rFonts w:cs="Calibri"/>
            </w:rPr>
            <w:t xml:space="preserve">All information supplied will be treated as confidential </w:t>
          </w:r>
          <w:r w:rsidR="00FD5E91">
            <w:rPr>
              <w:rFonts w:cs="Calibri"/>
            </w:rPr>
            <w:t xml:space="preserve">to be used solely by </w:t>
          </w:r>
          <w:r w:rsidRPr="00F3589D">
            <w:rPr>
              <w:rFonts w:cs="Calibri"/>
            </w:rPr>
            <w:t>GeoSIG</w:t>
          </w:r>
          <w:r w:rsidR="00FD5E91">
            <w:rPr>
              <w:rFonts w:cs="Calibri"/>
            </w:rPr>
            <w:t>.  I</w:t>
          </w:r>
          <w:r w:rsidRPr="00F3589D">
            <w:rPr>
              <w:rFonts w:cs="Calibri"/>
            </w:rPr>
            <w:t>t will not be used for marketing purposes. Feel free to remain anonymous but it would be useful to know what your job role is.</w:t>
          </w:r>
          <w:r w:rsidR="00F4363A">
            <w:rPr>
              <w:rFonts w:cs="Calibri"/>
            </w:rPr>
            <w:t xml:space="preserve"> The results will be made available as statistics and common themes when collated.</w:t>
          </w:r>
        </w:p>
        <w:p w:rsidR="004D4E58" w:rsidRPr="00F3589D" w:rsidRDefault="004D4E58" w:rsidP="00F3589D">
          <w:pPr>
            <w:spacing w:after="0" w:line="20" w:lineRule="atLeast"/>
            <w:jc w:val="both"/>
            <w:rPr>
              <w:rFonts w:cs="Calibri"/>
            </w:rPr>
          </w:pPr>
        </w:p>
        <w:p w:rsidR="004D4E58" w:rsidRDefault="007709EC" w:rsidP="00F3589D">
          <w:pPr>
            <w:spacing w:after="0" w:line="20" w:lineRule="atLeast"/>
            <w:jc w:val="both"/>
            <w:rPr>
              <w:rFonts w:cs="Calibri"/>
            </w:rPr>
          </w:pPr>
          <w:r w:rsidRPr="00F3589D">
            <w:rPr>
              <w:rFonts w:cs="Calibri"/>
            </w:rPr>
            <w:t xml:space="preserve">The points </w:t>
          </w:r>
          <w:r w:rsidR="003512D4">
            <w:rPr>
              <w:rFonts w:cs="Calibri"/>
            </w:rPr>
            <w:t>raised</w:t>
          </w:r>
          <w:r w:rsidR="00C77828">
            <w:rPr>
              <w:rFonts w:cs="Calibri"/>
            </w:rPr>
            <w:t xml:space="preserve"> </w:t>
          </w:r>
          <w:r w:rsidRPr="00F3589D">
            <w:rPr>
              <w:rFonts w:cs="Calibri"/>
            </w:rPr>
            <w:t>are not in any particular order and are not exhaustive. Please add or amend as you see fit.</w:t>
          </w:r>
          <w:r w:rsidR="00C77828">
            <w:rPr>
              <w:rFonts w:cs="Calibri"/>
            </w:rPr>
            <w:t xml:space="preserve"> </w:t>
          </w:r>
          <w:r w:rsidRPr="00F3589D">
            <w:rPr>
              <w:rFonts w:cs="Calibri"/>
            </w:rPr>
            <w:t>Ideally, we would hope that you will wait until the</w:t>
          </w:r>
          <w:r w:rsidR="00C77828">
            <w:rPr>
              <w:rFonts w:cs="Calibri"/>
            </w:rPr>
            <w:t xml:space="preserve"> </w:t>
          </w:r>
          <w:r w:rsidRPr="00F3589D">
            <w:rPr>
              <w:rFonts w:cs="Calibri"/>
            </w:rPr>
            <w:t>particular point has been discussed (although we may not have time to cover all of the points in detail in this session) as what you hear or see may change your opinion!</w:t>
          </w:r>
          <w:r w:rsidR="00F4363A">
            <w:rPr>
              <w:rFonts w:cs="Calibri"/>
            </w:rPr>
            <w:t xml:space="preserve"> If required, please feel free to add additional sheets.</w:t>
          </w:r>
        </w:p>
        <w:p w:rsidR="004D4E58" w:rsidRPr="00F3589D" w:rsidRDefault="004D4E58" w:rsidP="00F3589D">
          <w:pPr>
            <w:spacing w:after="0" w:line="20" w:lineRule="atLeast"/>
            <w:jc w:val="both"/>
            <w:rPr>
              <w:rFonts w:cs="Calibri"/>
            </w:rPr>
          </w:pPr>
        </w:p>
        <w:p w:rsidR="004D4E58" w:rsidRPr="00F3589D" w:rsidRDefault="007709EC" w:rsidP="00F3589D">
          <w:pPr>
            <w:spacing w:after="0" w:line="20" w:lineRule="atLeast"/>
            <w:jc w:val="both"/>
            <w:rPr>
              <w:rFonts w:cs="Calibri"/>
              <w:sz w:val="18"/>
            </w:rPr>
          </w:pPr>
          <w:r w:rsidRPr="00F3589D">
            <w:rPr>
              <w:rFonts w:cs="Calibri"/>
            </w:rPr>
            <w:t xml:space="preserve">If you want to take this away and consider the points before responding then please email us your responses, and any other points that you think we should consider to </w:t>
          </w:r>
          <w:hyperlink r:id="rId9" w:history="1">
            <w:r w:rsidRPr="00F3589D">
              <w:rPr>
                <w:rStyle w:val="Hyperlink"/>
                <w:rFonts w:cs="Calibri"/>
              </w:rPr>
              <w:t>ifageosig@gmail.com</w:t>
            </w:r>
          </w:hyperlink>
          <w:r w:rsidR="00F4363A">
            <w:rPr>
              <w:rFonts w:cs="Calibri"/>
            </w:rPr>
            <w:t xml:space="preserve"> by 12/05/2019</w:t>
          </w:r>
          <w:r w:rsidRPr="00F3589D">
            <w:rPr>
              <w:rFonts w:cs="Calibri"/>
            </w:rPr>
            <w:t>. A digital copy is also available on our webpage</w:t>
          </w:r>
          <w:r w:rsidR="00D837A4">
            <w:rPr>
              <w:rFonts w:cs="Calibri"/>
            </w:rPr>
            <w:t xml:space="preserve"> </w:t>
          </w:r>
          <w:hyperlink r:id="rId10" w:history="1">
            <w:r w:rsidRPr="00F3589D">
              <w:rPr>
                <w:rStyle w:val="Hyperlink"/>
                <w:rFonts w:cs="Calibri"/>
                <w:sz w:val="20"/>
              </w:rPr>
              <w:t>www.archaeologists.net/groups/geophysics</w:t>
            </w:r>
          </w:hyperlink>
          <w:r w:rsidRPr="00F3589D">
            <w:rPr>
              <w:rFonts w:cs="Calibri"/>
              <w:sz w:val="20"/>
            </w:rPr>
            <w:t>.</w:t>
          </w:r>
        </w:p>
        <w:p w:rsidR="004D4E58" w:rsidRPr="00F3589D" w:rsidRDefault="004D4E58" w:rsidP="00F3589D">
          <w:pPr>
            <w:spacing w:after="0" w:line="20" w:lineRule="atLeast"/>
            <w:jc w:val="both"/>
            <w:rPr>
              <w:rFonts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5848"/>
          </w:tblGrid>
          <w:tr w:rsidR="00034998" w:rsidRPr="00034998" w:rsidTr="00F3589D">
            <w:tc>
              <w:tcPr>
                <w:tcW w:w="3173" w:type="dxa"/>
              </w:tcPr>
              <w:p w:rsidR="004D4E58" w:rsidRPr="00F3589D" w:rsidRDefault="007709EC" w:rsidP="00F3589D">
                <w:pPr>
                  <w:spacing w:line="20" w:lineRule="atLeast"/>
                  <w:jc w:val="both"/>
                  <w:rPr>
                    <w:rFonts w:cs="Calibri"/>
                  </w:rPr>
                </w:pPr>
                <w:r w:rsidRPr="00F3589D">
                  <w:rPr>
                    <w:rFonts w:cs="Calibri"/>
                  </w:rPr>
                  <w:t>Name</w:t>
                </w:r>
                <w:r w:rsidRPr="00F3589D">
                  <w:rPr>
                    <w:rFonts w:cs="Calibri"/>
                  </w:rPr>
                  <w:tab/>
                </w:r>
              </w:p>
            </w:tc>
            <w:sdt>
              <w:sdtPr>
                <w:rPr>
                  <w:rFonts w:ascii="Calibri Light" w:eastAsia="Times New Roman" w:hAnsi="Calibri Light" w:cs="Calibri"/>
                  <w:b/>
                  <w:bCs/>
                  <w:color w:val="4472C4"/>
                </w:rPr>
                <w:id w:val="1638839733"/>
                <w:placeholder>
                  <w:docPart w:val="DefaultPlaceholder_-1854013440"/>
                </w:placeholder>
                <w:showingPlcHdr/>
                <w:text/>
              </w:sdtPr>
              <w:sdtContent>
                <w:tc>
                  <w:tcPr>
                    <w:tcW w:w="5848" w:type="dxa"/>
                  </w:tcPr>
                  <w:p w:rsidR="004D4E58" w:rsidRDefault="00F3589D" w:rsidP="00F3589D">
                    <w:pPr>
                      <w:spacing w:line="20" w:lineRule="atLeast"/>
                      <w:jc w:val="both"/>
                      <w:rPr>
                        <w:rFonts w:ascii="Calibri Light" w:eastAsia="Times New Roman" w:hAnsi="Calibri Light" w:cs="Calibri"/>
                        <w:b/>
                        <w:bCs/>
                        <w:color w:val="4472C4"/>
                      </w:rPr>
                    </w:pPr>
                    <w:r w:rsidRPr="00C63203">
                      <w:rPr>
                        <w:rStyle w:val="PlaceholderText"/>
                      </w:rPr>
                      <w:t>Click or tap here to enter text.</w:t>
                    </w:r>
                  </w:p>
                </w:tc>
              </w:sdtContent>
            </w:sdt>
          </w:tr>
          <w:tr w:rsidR="00034998" w:rsidRPr="00034998" w:rsidTr="00F3589D">
            <w:tc>
              <w:tcPr>
                <w:tcW w:w="3173" w:type="dxa"/>
              </w:tcPr>
              <w:p w:rsidR="004D4E58" w:rsidRPr="00F3589D" w:rsidRDefault="007709EC" w:rsidP="00F3589D">
                <w:pPr>
                  <w:spacing w:line="20" w:lineRule="atLeast"/>
                  <w:jc w:val="both"/>
                  <w:rPr>
                    <w:rFonts w:cs="Calibri"/>
                  </w:rPr>
                </w:pPr>
                <w:r w:rsidRPr="00F3589D">
                  <w:rPr>
                    <w:rFonts w:cs="Calibri"/>
                  </w:rPr>
                  <w:t>Job role</w:t>
                </w:r>
              </w:p>
            </w:tc>
            <w:sdt>
              <w:sdtPr>
                <w:rPr>
                  <w:rFonts w:ascii="Calibri Light" w:eastAsia="Times New Roman" w:hAnsi="Calibri Light" w:cs="Calibri"/>
                  <w:b/>
                  <w:bCs/>
                  <w:color w:val="4472C4"/>
                </w:rPr>
                <w:id w:val="-1685969285"/>
                <w:placeholder>
                  <w:docPart w:val="DefaultPlaceholder_-1854013440"/>
                </w:placeholder>
                <w:showingPlcHdr/>
                <w:text/>
              </w:sdtPr>
              <w:sdtContent>
                <w:tc>
                  <w:tcPr>
                    <w:tcW w:w="5848" w:type="dxa"/>
                  </w:tcPr>
                  <w:p w:rsidR="004D4E58" w:rsidRDefault="00F3589D" w:rsidP="00F3589D">
                    <w:pPr>
                      <w:spacing w:line="20" w:lineRule="atLeast"/>
                      <w:jc w:val="both"/>
                      <w:rPr>
                        <w:rFonts w:ascii="Calibri Light" w:eastAsia="Times New Roman" w:hAnsi="Calibri Light" w:cs="Calibri"/>
                        <w:b/>
                        <w:bCs/>
                        <w:color w:val="4472C4"/>
                      </w:rPr>
                    </w:pPr>
                    <w:r w:rsidRPr="00C63203">
                      <w:rPr>
                        <w:rStyle w:val="PlaceholderText"/>
                      </w:rPr>
                      <w:t>Click or tap here to enter text.</w:t>
                    </w:r>
                  </w:p>
                </w:tc>
              </w:sdtContent>
            </w:sdt>
          </w:tr>
          <w:tr w:rsidR="00034998" w:rsidRPr="00034998" w:rsidTr="00F3589D">
            <w:tc>
              <w:tcPr>
                <w:tcW w:w="3173" w:type="dxa"/>
              </w:tcPr>
              <w:p w:rsidR="004D4E58" w:rsidRDefault="007709EC" w:rsidP="00F3589D">
                <w:pPr>
                  <w:spacing w:after="0" w:line="20" w:lineRule="atLeast"/>
                  <w:jc w:val="both"/>
                  <w:rPr>
                    <w:rFonts w:cs="Calibri"/>
                  </w:rPr>
                </w:pPr>
                <w:r w:rsidRPr="00F3589D">
                  <w:rPr>
                    <w:rFonts w:cs="Calibri"/>
                  </w:rPr>
                  <w:t xml:space="preserve">Email address </w:t>
                </w:r>
              </w:p>
              <w:p w:rsidR="004D4E58" w:rsidRPr="00F3589D" w:rsidRDefault="007709EC" w:rsidP="00F3589D">
                <w:pPr>
                  <w:spacing w:after="0" w:line="20" w:lineRule="atLeast"/>
                  <w:jc w:val="both"/>
                  <w:rPr>
                    <w:rFonts w:cs="Calibri"/>
                    <w:i/>
                    <w:sz w:val="18"/>
                    <w:szCs w:val="18"/>
                  </w:rPr>
                </w:pPr>
                <w:r w:rsidRPr="00F3589D">
                  <w:rPr>
                    <w:rFonts w:cs="Calibri"/>
                    <w:i/>
                    <w:sz w:val="18"/>
                    <w:szCs w:val="18"/>
                  </w:rPr>
                  <w:t>if you are happy for us to contact you for further information / clarification</w:t>
                </w:r>
              </w:p>
            </w:tc>
            <w:sdt>
              <w:sdtPr>
                <w:rPr>
                  <w:rFonts w:ascii="Calibri Light" w:eastAsia="Times New Roman" w:hAnsi="Calibri Light" w:cs="Calibri"/>
                  <w:b/>
                  <w:bCs/>
                  <w:color w:val="4472C4"/>
                </w:rPr>
                <w:id w:val="-2131542332"/>
                <w:placeholder>
                  <w:docPart w:val="DefaultPlaceholder_-1854013440"/>
                </w:placeholder>
                <w:showingPlcHdr/>
                <w:text/>
              </w:sdtPr>
              <w:sdtContent>
                <w:tc>
                  <w:tcPr>
                    <w:tcW w:w="5848" w:type="dxa"/>
                  </w:tcPr>
                  <w:p w:rsidR="004D4E58" w:rsidRDefault="00F3589D" w:rsidP="00F3589D">
                    <w:pPr>
                      <w:spacing w:line="20" w:lineRule="atLeast"/>
                      <w:jc w:val="both"/>
                      <w:rPr>
                        <w:rFonts w:ascii="Calibri Light" w:eastAsia="Times New Roman" w:hAnsi="Calibri Light" w:cs="Calibri"/>
                        <w:b/>
                        <w:bCs/>
                        <w:color w:val="4472C4"/>
                      </w:rPr>
                    </w:pPr>
                    <w:r w:rsidRPr="00C63203">
                      <w:rPr>
                        <w:rStyle w:val="PlaceholderText"/>
                      </w:rPr>
                      <w:t>Click or tap here to enter text.</w:t>
                    </w:r>
                  </w:p>
                </w:tc>
              </w:sdtContent>
            </w:sdt>
          </w:tr>
        </w:tbl>
        <w:p w:rsidR="00034998" w:rsidRPr="00782DC7" w:rsidRDefault="00034998" w:rsidP="00C80C87">
          <w:pPr>
            <w:pStyle w:val="Heading1"/>
          </w:pPr>
          <w:r w:rsidRPr="00782DC7">
            <w:t xml:space="preserve">Technical Guidance </w:t>
          </w:r>
        </w:p>
        <w:p w:rsidR="00C77828" w:rsidRDefault="00C77828" w:rsidP="00FD3819">
          <w:pPr>
            <w:spacing w:after="0" w:line="20" w:lineRule="atLeast"/>
            <w:jc w:val="both"/>
          </w:pPr>
          <w:r>
            <w:t xml:space="preserve">The EAC guidelines (2015) have, in some areas, superseded Historic England and CIfA guidance but they have not been widely publicised.  </w:t>
          </w:r>
          <w:r w:rsidR="00034998">
            <w:t>The</w:t>
          </w:r>
          <w:r>
            <w:t>y have been</w:t>
          </w:r>
          <w:r w:rsidR="00034998">
            <w:t xml:space="preserve"> </w:t>
          </w:r>
          <w:r>
            <w:t xml:space="preserve">taken </w:t>
          </w:r>
          <w:r w:rsidR="00034998">
            <w:t>up by different geophysicists at different times</w:t>
          </w:r>
          <w:r>
            <w:t xml:space="preserve"> and to differing degrees</w:t>
          </w:r>
          <w:r w:rsidR="00FD5E91">
            <w:t xml:space="preserve"> and t</w:t>
          </w:r>
          <w:r>
            <w:t>hey are being referenced in specifications but often alongside other guidance which they may sometimes contradict.</w:t>
          </w:r>
        </w:p>
        <w:p w:rsidR="00C77828" w:rsidRDefault="00C77828" w:rsidP="00FD3819">
          <w:pPr>
            <w:spacing w:after="0" w:line="20" w:lineRule="atLeast"/>
            <w:jc w:val="both"/>
          </w:pPr>
        </w:p>
        <w:p w:rsidR="00FD3819" w:rsidRDefault="00C77828" w:rsidP="00FD3819">
          <w:pPr>
            <w:spacing w:after="0" w:line="20" w:lineRule="atLeast"/>
            <w:jc w:val="both"/>
          </w:pPr>
          <w:r>
            <w:t>Within the EAC guidelines they suggest the use of different levels of survey</w:t>
          </w:r>
          <w:r w:rsidR="00BA4AF4">
            <w:t>, defined as Level 1 Prospection, Level 2 Delineation and Level 3 Characterisation, (with increasing survey resolution as the Survey Level increases)</w:t>
          </w:r>
          <w:r w:rsidR="00034998">
            <w:t xml:space="preserve">, </w:t>
          </w:r>
          <w:r>
            <w:t xml:space="preserve">which had previously been detailed by </w:t>
          </w:r>
          <w:r w:rsidR="00034998">
            <w:t xml:space="preserve">Gaffney and Gater </w:t>
          </w:r>
          <w:r>
            <w:t>(2003)</w:t>
          </w:r>
          <w:r w:rsidR="00BA4AF4">
            <w:t xml:space="preserve">.  This </w:t>
          </w:r>
          <w:r w:rsidR="00034998">
            <w:t xml:space="preserve">approach has not been taken up widely in the UK.  </w:t>
          </w:r>
        </w:p>
        <w:p w:rsidR="004D4E58" w:rsidRDefault="004D4E58" w:rsidP="00F3589D">
          <w:pPr>
            <w:spacing w:after="0" w:line="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6"/>
            <w:gridCol w:w="1175"/>
            <w:tblGridChange w:id="2">
              <w:tblGrid>
                <w:gridCol w:w="7846"/>
                <w:gridCol w:w="1175"/>
              </w:tblGrid>
            </w:tblGridChange>
          </w:tblGrid>
          <w:tr w:rsidR="00034998" w:rsidRPr="00FA5125" w:rsidTr="00F3589D">
            <w:tc>
              <w:tcPr>
                <w:tcW w:w="7846" w:type="dxa"/>
              </w:tcPr>
              <w:p w:rsidR="004D4E58" w:rsidRDefault="004D4E58" w:rsidP="00F3589D">
                <w:pPr>
                  <w:spacing w:after="0" w:line="20" w:lineRule="atLeast"/>
                  <w:jc w:val="both"/>
                </w:pPr>
                <w:r>
                  <w:t xml:space="preserve">Are you familiar with the </w:t>
                </w:r>
                <w:r w:rsidR="00034998">
                  <w:t>EAC guidelines?</w:t>
                </w:r>
              </w:p>
            </w:tc>
            <w:sdt>
              <w:sdtPr>
                <w:id w:val="-280115328"/>
                <w:placeholder>
                  <w:docPart w:val="DefaultPlaceholder_-1854013440"/>
                </w:placeholder>
                <w:text/>
              </w:sdtPr>
              <w:sdtContent>
                <w:sdt>
                  <w:sdtPr>
                    <w:id w:val="876128294"/>
                    <w:placeholder>
                      <w:docPart w:val="DefaultPlaceholder_-1854013440"/>
                    </w:placeholder>
                  </w:sdtPr>
                  <w:sdtContent>
                    <w:tc>
                      <w:tcPr>
                        <w:tcW w:w="1175" w:type="dxa"/>
                      </w:tcPr>
                      <w:p w:rsidR="004D4E58" w:rsidRDefault="00034998" w:rsidP="00F3589D">
                        <w:pPr>
                          <w:spacing w:after="0" w:line="20" w:lineRule="atLeast"/>
                          <w:jc w:val="both"/>
                        </w:pPr>
                        <w:r>
                          <w:t>Yes / N</w:t>
                        </w:r>
                        <w:r w:rsidR="003512D4">
                          <w:t>o</w:t>
                        </w:r>
                      </w:p>
                    </w:tc>
                  </w:sdtContent>
                </w:sdt>
              </w:sdtContent>
            </w:sdt>
          </w:tr>
          <w:tr w:rsidR="004D4E58" w:rsidRPr="00FA5125" w:rsidTr="00FD3819">
            <w:tc>
              <w:tcPr>
                <w:tcW w:w="7846" w:type="dxa"/>
              </w:tcPr>
              <w:p w:rsidR="004D4E58" w:rsidRDefault="004D4E58" w:rsidP="004D4E58">
                <w:pPr>
                  <w:spacing w:after="0" w:line="20" w:lineRule="atLeast"/>
                  <w:jc w:val="both"/>
                </w:pPr>
                <w:r>
                  <w:t>Are you currently working to EAC guidelines?</w:t>
                </w:r>
              </w:p>
            </w:tc>
            <w:tc>
              <w:tcPr>
                <w:tcW w:w="1175" w:type="dxa"/>
              </w:tcPr>
              <w:sdt>
                <w:sdtPr>
                  <w:id w:val="181397606"/>
                  <w:placeholder>
                    <w:docPart w:val="DefaultPlaceholder_-1854013440"/>
                  </w:placeholder>
                  <w:text/>
                </w:sdtPr>
                <w:sdtContent>
                  <w:p w:rsidR="004D4E58" w:rsidRDefault="004D4E58" w:rsidP="004D4E58">
                    <w:pPr>
                      <w:spacing w:after="0" w:line="20" w:lineRule="atLeast"/>
                      <w:jc w:val="both"/>
                    </w:pPr>
                    <w:r>
                      <w:t>Yes / No</w:t>
                    </w:r>
                  </w:p>
                </w:sdtContent>
              </w:sdt>
            </w:tc>
          </w:tr>
          <w:tr w:rsidR="00FD5E91" w:rsidRPr="00FA5125" w:rsidTr="00FD3819">
            <w:tc>
              <w:tcPr>
                <w:tcW w:w="7846" w:type="dxa"/>
              </w:tcPr>
              <w:p w:rsidR="00FD5E91" w:rsidRDefault="00FD5E91" w:rsidP="004D4E58">
                <w:pPr>
                  <w:spacing w:after="0" w:line="20" w:lineRule="atLeast"/>
                  <w:jc w:val="both"/>
                </w:pPr>
                <w:r>
                  <w:t>Do you incorporate some aspects of EAC guidelines in your work?</w:t>
                </w:r>
              </w:p>
            </w:tc>
            <w:tc>
              <w:tcPr>
                <w:tcW w:w="1175" w:type="dxa"/>
              </w:tcPr>
              <w:sdt>
                <w:sdtPr>
                  <w:id w:val="-342939821"/>
                  <w:placeholder>
                    <w:docPart w:val="DefaultPlaceholder_-1854013440"/>
                  </w:placeholder>
                  <w:text/>
                </w:sdtPr>
                <w:sdtContent>
                  <w:p w:rsidR="00FD5E91" w:rsidRDefault="00FD5E91" w:rsidP="004D4E58">
                    <w:pPr>
                      <w:spacing w:after="0" w:line="20" w:lineRule="atLeast"/>
                      <w:jc w:val="both"/>
                    </w:pPr>
                    <w:r>
                      <w:t>Yes / No</w:t>
                    </w:r>
                  </w:p>
                </w:sdtContent>
              </w:sdt>
            </w:tc>
          </w:tr>
          <w:tr w:rsidR="004D4E58" w:rsidRPr="00FA5125" w:rsidTr="00FD3819">
            <w:tc>
              <w:tcPr>
                <w:tcW w:w="7846" w:type="dxa"/>
              </w:tcPr>
              <w:p w:rsidR="004D4E58" w:rsidRDefault="004D4E58" w:rsidP="004D4E58">
                <w:pPr>
                  <w:spacing w:after="0" w:line="20" w:lineRule="atLeast"/>
                  <w:jc w:val="both"/>
                </w:pPr>
                <w:r>
                  <w:t>Are you referencing EAC guidelines in specifications or briefs?</w:t>
                </w:r>
              </w:p>
            </w:tc>
            <w:tc>
              <w:tcPr>
                <w:tcW w:w="1175" w:type="dxa"/>
              </w:tcPr>
              <w:sdt>
                <w:sdtPr>
                  <w:id w:val="-596631611"/>
                  <w:placeholder>
                    <w:docPart w:val="DefaultPlaceholder_-1854013440"/>
                  </w:placeholder>
                  <w:text/>
                </w:sdtPr>
                <w:sdtContent>
                  <w:p w:rsidR="004D4E58" w:rsidRDefault="004D4E58" w:rsidP="004D4E58">
                    <w:pPr>
                      <w:spacing w:after="0" w:line="20" w:lineRule="atLeast"/>
                      <w:jc w:val="both"/>
                    </w:pPr>
                    <w:r>
                      <w:t>Yes / No</w:t>
                    </w:r>
                  </w:p>
                </w:sdtContent>
              </w:sdt>
            </w:tc>
          </w:tr>
          <w:tr w:rsidR="004D4E58" w:rsidRPr="00FA5125" w:rsidTr="00F3589D">
            <w:tc>
              <w:tcPr>
                <w:tcW w:w="7846" w:type="dxa"/>
              </w:tcPr>
              <w:p w:rsidR="004D4E58" w:rsidRDefault="004D4E58" w:rsidP="00F3589D">
                <w:pPr>
                  <w:spacing w:after="0" w:line="20" w:lineRule="atLeast"/>
                  <w:jc w:val="both"/>
                </w:pPr>
                <w:r>
                  <w:t>Are you referencing EAC guidelines in your deliverables?</w:t>
                </w:r>
              </w:p>
            </w:tc>
            <w:tc>
              <w:tcPr>
                <w:tcW w:w="1175" w:type="dxa"/>
              </w:tcPr>
              <w:sdt>
                <w:sdtPr>
                  <w:id w:val="182019761"/>
                  <w:placeholder>
                    <w:docPart w:val="DefaultPlaceholder_-1854013440"/>
                  </w:placeholder>
                  <w:text/>
                </w:sdtPr>
                <w:sdtContent>
                  <w:p w:rsidR="004D4E58" w:rsidRDefault="004D4E58" w:rsidP="00F3589D">
                    <w:pPr>
                      <w:spacing w:after="0" w:line="20" w:lineRule="atLeast"/>
                      <w:jc w:val="both"/>
                    </w:pPr>
                    <w:r>
                      <w:t>Yes / No</w:t>
                    </w:r>
                  </w:p>
                </w:sdtContent>
              </w:sdt>
            </w:tc>
          </w:tr>
          <w:tr w:rsidR="004D4E58" w:rsidRPr="00FA5125" w:rsidTr="00FD3819">
            <w:tc>
              <w:tcPr>
                <w:tcW w:w="7846" w:type="dxa"/>
              </w:tcPr>
              <w:p w:rsidR="004D4E58" w:rsidRDefault="004D4E58" w:rsidP="004D4E58">
                <w:pPr>
                  <w:spacing w:after="0" w:line="20" w:lineRule="atLeast"/>
                  <w:jc w:val="both"/>
                </w:pPr>
                <w:r>
                  <w:t>Are you familiar with the Levels of Survey categorisation?</w:t>
                </w:r>
              </w:p>
            </w:tc>
            <w:tc>
              <w:tcPr>
                <w:tcW w:w="1175" w:type="dxa"/>
              </w:tcPr>
              <w:sdt>
                <w:sdtPr>
                  <w:id w:val="-169883688"/>
                  <w:placeholder>
                    <w:docPart w:val="DefaultPlaceholder_-1854013440"/>
                  </w:placeholder>
                  <w:text/>
                </w:sdtPr>
                <w:sdtContent>
                  <w:p w:rsidR="004D4E58" w:rsidRDefault="004D4E58" w:rsidP="004D4E58">
                    <w:pPr>
                      <w:spacing w:after="0" w:line="20" w:lineRule="atLeast"/>
                      <w:jc w:val="both"/>
                    </w:pPr>
                    <w:r>
                      <w:t>Yes / No</w:t>
                    </w:r>
                  </w:p>
                </w:sdtContent>
              </w:sdt>
            </w:tc>
          </w:tr>
          <w:tr w:rsidR="004D4E58" w:rsidRPr="00FA5125" w:rsidTr="00FD3819">
            <w:tc>
              <w:tcPr>
                <w:tcW w:w="7846" w:type="dxa"/>
              </w:tcPr>
              <w:p w:rsidR="004D4E58" w:rsidRDefault="004D4E58" w:rsidP="00FD5E91">
                <w:pPr>
                  <w:spacing w:after="0" w:line="20" w:lineRule="atLeast"/>
                  <w:jc w:val="both"/>
                </w:pPr>
                <w:r>
                  <w:t xml:space="preserve">Do you think having different Levels of Survey, based on project specific </w:t>
                </w:r>
                <w:r>
                  <w:lastRenderedPageBreak/>
                  <w:t xml:space="preserve">requirements, would provide a more robust system for determining geophysical strategies </w:t>
                </w:r>
                <w:r w:rsidR="00FD5E91">
                  <w:t>(</w:t>
                </w:r>
                <w:r w:rsidR="00BA4AF4">
                  <w:t>Not all survey</w:t>
                </w:r>
                <w:r w:rsidR="00FD5E91">
                  <w:t>s</w:t>
                </w:r>
                <w:r w:rsidR="00BA4AF4">
                  <w:t xml:space="preserve"> may require the higher Levels of </w:t>
                </w:r>
                <w:proofErr w:type="gramStart"/>
                <w:r w:rsidR="00BA4AF4">
                  <w:t>Survey</w:t>
                </w:r>
                <w:proofErr w:type="gramEnd"/>
                <w:r w:rsidR="00BA4AF4">
                  <w:t xml:space="preserve"> but </w:t>
                </w:r>
                <w:r w:rsidR="00FD5E91">
                  <w:t>justification</w:t>
                </w:r>
                <w:r w:rsidR="00BA4AF4">
                  <w:t xml:space="preserve"> should be given</w:t>
                </w:r>
                <w:r w:rsidR="00FD5E91">
                  <w:t xml:space="preserve"> as to why a particular level has been chosen).</w:t>
                </w:r>
                <w:r w:rsidR="00BA4AF4">
                  <w:t xml:space="preserve"> </w:t>
                </w:r>
              </w:p>
            </w:tc>
            <w:tc>
              <w:tcPr>
                <w:tcW w:w="1175" w:type="dxa"/>
              </w:tcPr>
              <w:p w:rsidR="00D837A4" w:rsidRDefault="00D837A4" w:rsidP="004D4E58">
                <w:pPr>
                  <w:spacing w:after="0" w:line="20" w:lineRule="atLeast"/>
                  <w:jc w:val="both"/>
                </w:pPr>
              </w:p>
              <w:sdt>
                <w:sdtPr>
                  <w:id w:val="197513630"/>
                  <w:placeholder>
                    <w:docPart w:val="DefaultPlaceholder_-1854013440"/>
                  </w:placeholder>
                  <w:text/>
                </w:sdtPr>
                <w:sdtContent>
                  <w:p w:rsidR="004D4E58" w:rsidRDefault="004D4E58" w:rsidP="004D4E58">
                    <w:pPr>
                      <w:spacing w:after="0" w:line="20" w:lineRule="atLeast"/>
                      <w:jc w:val="both"/>
                    </w:pPr>
                    <w:r>
                      <w:t>Yes / No</w:t>
                    </w:r>
                  </w:p>
                </w:sdtContent>
              </w:sdt>
            </w:tc>
          </w:tr>
          <w:tr w:rsidR="004D4E58" w:rsidRPr="00FA5125" w:rsidTr="00F3589D">
            <w:trPr>
              <w:trHeight w:val="808"/>
            </w:trPr>
            <w:tc>
              <w:tcPr>
                <w:tcW w:w="9021" w:type="dxa"/>
                <w:gridSpan w:val="2"/>
              </w:tcPr>
              <w:p w:rsidR="004D4E58" w:rsidRDefault="004D4E58" w:rsidP="00F3589D">
                <w:pPr>
                  <w:spacing w:line="20" w:lineRule="atLeast"/>
                  <w:jc w:val="both"/>
                </w:pPr>
                <w:r>
                  <w:lastRenderedPageBreak/>
                  <w:t>Comments</w:t>
                </w:r>
                <w:sdt>
                  <w:sdtPr>
                    <w:id w:val="204603308"/>
                    <w:placeholder>
                      <w:docPart w:val="DefaultPlaceholder_-1854013440"/>
                    </w:placeholder>
                    <w:showingPlcHdr/>
                    <w:text/>
                  </w:sdtPr>
                  <w:sdtContent>
                    <w:r w:rsidR="00F3589D" w:rsidRPr="00C63203">
                      <w:rPr>
                        <w:rStyle w:val="PlaceholderText"/>
                      </w:rPr>
                      <w:t>Click or tap here to enter text.</w:t>
                    </w:r>
                  </w:sdtContent>
                </w:sdt>
              </w:p>
            </w:tc>
          </w:tr>
        </w:tbl>
        <w:p w:rsidR="00993DFC" w:rsidRDefault="00BA4AF4" w:rsidP="00C80C87">
          <w:pPr>
            <w:pStyle w:val="Heading1"/>
          </w:pPr>
          <w:r>
            <w:t>Specifications / briefs / WSIs</w:t>
          </w:r>
        </w:p>
        <w:p w:rsidR="004D4E58" w:rsidRDefault="007709EC" w:rsidP="00F3589D">
          <w:pPr>
            <w:spacing w:after="0" w:line="20" w:lineRule="atLeast"/>
          </w:pPr>
          <w:r w:rsidRPr="00F3589D">
            <w:t xml:space="preserve">The level of background information and the specification varies greatly on location, aim of survey, </w:t>
          </w:r>
          <w:r w:rsidR="00221D4A">
            <w:t>and (where appropriate) client</w:t>
          </w:r>
          <w:r w:rsidR="004D4E58">
            <w:t>.  F</w:t>
          </w:r>
          <w:r w:rsidR="00221D4A">
            <w:t>or instance, many counties in the UK have their own standardised specification</w:t>
          </w:r>
          <w:r w:rsidR="004D4E58">
            <w:t xml:space="preserve">, </w:t>
          </w:r>
          <w:r w:rsidR="00FD5E91">
            <w:t>but this</w:t>
          </w:r>
          <w:r w:rsidR="004D4E58">
            <w:t xml:space="preserve"> can differ widely from county to county</w:t>
          </w:r>
          <w:r w:rsidR="00221D4A">
            <w:t>.</w:t>
          </w:r>
        </w:p>
        <w:p w:rsidR="0067467F" w:rsidRDefault="0067467F">
          <w:pPr>
            <w:spacing w:after="0" w:line="20" w:lineRule="atLeast"/>
          </w:pPr>
        </w:p>
        <w:p w:rsidR="0067467F" w:rsidRDefault="007709EC" w:rsidP="00F3589D">
          <w:pPr>
            <w:spacing w:after="0" w:line="20" w:lineRule="atLeast"/>
            <w:rPr>
              <w:i/>
            </w:rPr>
          </w:pPr>
          <w:r w:rsidRPr="00F3589D">
            <w:rPr>
              <w:i/>
            </w:rPr>
            <w:t xml:space="preserve">In your comments, please include your minimum requirement to undertake geophysical survey and if </w:t>
          </w:r>
        </w:p>
        <w:p w:rsidR="004D4E58" w:rsidRDefault="007709EC">
          <w:pPr>
            <w:spacing w:after="0" w:line="20" w:lineRule="atLeast"/>
            <w:rPr>
              <w:i/>
            </w:rPr>
          </w:pPr>
          <w:r w:rsidRPr="00F3589D">
            <w:rPr>
              <w:i/>
            </w:rPr>
            <w:t>you have any thoughts on how GeoSIG could help to standardise the approach in the UK.</w:t>
          </w:r>
        </w:p>
        <w:p w:rsidR="0067467F" w:rsidRPr="00F3589D" w:rsidRDefault="0067467F">
          <w:pPr>
            <w:spacing w:after="0" w:line="20" w:lineRule="atLeast"/>
            <w:rPr>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1174"/>
            <w:tblGridChange w:id="3">
              <w:tblGrid>
                <w:gridCol w:w="7847"/>
                <w:gridCol w:w="1174"/>
              </w:tblGrid>
            </w:tblGridChange>
          </w:tblGrid>
          <w:tr w:rsidR="00861281" w:rsidRPr="00FA5125" w:rsidTr="00F3589D">
            <w:tc>
              <w:tcPr>
                <w:tcW w:w="7847" w:type="dxa"/>
                <w:tcBorders>
                  <w:bottom w:val="nil"/>
                </w:tcBorders>
              </w:tcPr>
              <w:p w:rsidR="004D4E58" w:rsidRDefault="00BA4AF4" w:rsidP="00F3589D">
                <w:pPr>
                  <w:spacing w:after="0" w:line="20" w:lineRule="atLeast"/>
                  <w:jc w:val="both"/>
                </w:pPr>
                <w:r>
                  <w:t>Would you adopt / utilise a</w:t>
                </w:r>
                <w:r w:rsidRPr="00172583">
                  <w:t xml:space="preserve"> more </w:t>
                </w:r>
                <w:r>
                  <w:t xml:space="preserve">uniform / </w:t>
                </w:r>
                <w:r w:rsidRPr="00172583">
                  <w:t xml:space="preserve">standardised specification </w:t>
                </w:r>
                <w:r>
                  <w:t>if you specify a geophysical survey</w:t>
                </w:r>
                <w:r w:rsidRPr="00172583">
                  <w:t>?</w:t>
                </w:r>
              </w:p>
            </w:tc>
            <w:tc>
              <w:tcPr>
                <w:tcW w:w="1174" w:type="dxa"/>
              </w:tcPr>
              <w:sdt>
                <w:sdtPr>
                  <w:id w:val="-451629473"/>
                  <w:placeholder>
                    <w:docPart w:val="DefaultPlaceholder_-1854013440"/>
                  </w:placeholder>
                  <w:text/>
                </w:sdtPr>
                <w:sdtContent>
                  <w:p w:rsidR="004D4E58" w:rsidRDefault="009771FF" w:rsidP="00F3589D">
                    <w:pPr>
                      <w:spacing w:after="0" w:line="20" w:lineRule="atLeast"/>
                      <w:jc w:val="both"/>
                    </w:pPr>
                    <w:r>
                      <w:t>Yes / No</w:t>
                    </w:r>
                  </w:p>
                </w:sdtContent>
              </w:sdt>
            </w:tc>
          </w:tr>
          <w:tr w:rsidR="009771FF" w:rsidRPr="00FA5125" w:rsidTr="00F3589D">
            <w:tc>
              <w:tcPr>
                <w:tcW w:w="7847" w:type="dxa"/>
                <w:tcBorders>
                  <w:bottom w:val="nil"/>
                </w:tcBorders>
              </w:tcPr>
              <w:p w:rsidR="004D4E58" w:rsidRDefault="00BA4AF4" w:rsidP="00F3589D">
                <w:pPr>
                  <w:spacing w:after="0" w:line="20" w:lineRule="atLeast"/>
                  <w:jc w:val="both"/>
                </w:pPr>
                <w:r w:rsidRPr="00F3589D">
                  <w:t xml:space="preserve">Do you advise when a request </w:t>
                </w:r>
                <w:r w:rsidR="00E6666A">
                  <w:t xml:space="preserve">for geophysics </w:t>
                </w:r>
                <w:r w:rsidRPr="00F3589D">
                  <w:t>does not seem appropriate for the aim of the project?</w:t>
                </w:r>
              </w:p>
            </w:tc>
            <w:tc>
              <w:tcPr>
                <w:tcW w:w="1174" w:type="dxa"/>
              </w:tcPr>
              <w:sdt>
                <w:sdtPr>
                  <w:id w:val="-481465988"/>
                  <w:placeholder>
                    <w:docPart w:val="DefaultPlaceholder_-1854013440"/>
                  </w:placeholder>
                  <w:text/>
                </w:sdtPr>
                <w:sdtContent>
                  <w:p w:rsidR="004D4E58" w:rsidRDefault="009771FF" w:rsidP="00F3589D">
                    <w:pPr>
                      <w:spacing w:after="0" w:line="20" w:lineRule="atLeast"/>
                      <w:jc w:val="both"/>
                    </w:pPr>
                    <w:r w:rsidRPr="006C4877">
                      <w:t>Yes / No</w:t>
                    </w:r>
                  </w:p>
                </w:sdtContent>
              </w:sdt>
            </w:tc>
          </w:tr>
          <w:tr w:rsidR="009771FF" w:rsidRPr="00FA5125" w:rsidTr="00F3589D">
            <w:tc>
              <w:tcPr>
                <w:tcW w:w="7847" w:type="dxa"/>
                <w:tcBorders>
                  <w:bottom w:val="nil"/>
                </w:tcBorders>
              </w:tcPr>
              <w:p w:rsidR="004D4E58" w:rsidRDefault="00BA4AF4" w:rsidP="00F3589D">
                <w:pPr>
                  <w:spacing w:after="0" w:line="20" w:lineRule="atLeast"/>
                  <w:jc w:val="both"/>
                </w:pPr>
                <w:r>
                  <w:t xml:space="preserve">Have you ever declined a geophysical survey as an inappropriate </w:t>
                </w:r>
                <w:r w:rsidR="00E6666A">
                  <w:t>methodology</w:t>
                </w:r>
                <w:r>
                  <w:t xml:space="preserve"> for </w:t>
                </w:r>
                <w:r w:rsidR="00E6666A">
                  <w:t xml:space="preserve">assessing </w:t>
                </w:r>
                <w:r>
                  <w:t>a site?</w:t>
                </w:r>
              </w:p>
            </w:tc>
            <w:tc>
              <w:tcPr>
                <w:tcW w:w="1174" w:type="dxa"/>
              </w:tcPr>
              <w:sdt>
                <w:sdtPr>
                  <w:id w:val="122821816"/>
                  <w:placeholder>
                    <w:docPart w:val="DefaultPlaceholder_-1854013440"/>
                  </w:placeholder>
                  <w:text/>
                </w:sdtPr>
                <w:sdtContent>
                  <w:p w:rsidR="004D4E58" w:rsidRDefault="009771FF" w:rsidP="00F3589D">
                    <w:pPr>
                      <w:spacing w:after="0" w:line="20" w:lineRule="atLeast"/>
                      <w:jc w:val="both"/>
                    </w:pPr>
                    <w:r w:rsidRPr="006C4877">
                      <w:t>Yes / No</w:t>
                    </w:r>
                  </w:p>
                </w:sdtContent>
              </w:sdt>
            </w:tc>
          </w:tr>
          <w:tr w:rsidR="00FD5E91" w:rsidRPr="00FA5125" w:rsidTr="00414EC5">
            <w:tc>
              <w:tcPr>
                <w:tcW w:w="7847" w:type="dxa"/>
                <w:tcBorders>
                  <w:bottom w:val="nil"/>
                </w:tcBorders>
              </w:tcPr>
              <w:p w:rsidR="00FD5E91" w:rsidRDefault="00FD5E91" w:rsidP="00FD5E91">
                <w:pPr>
                  <w:spacing w:after="0" w:line="20" w:lineRule="atLeast"/>
                  <w:jc w:val="both"/>
                </w:pPr>
                <w:r>
                  <w:t>Have you ever declined to carry out a magnetic survey if you believe a different technique would better achieve the project aims?</w:t>
                </w:r>
              </w:p>
            </w:tc>
            <w:tc>
              <w:tcPr>
                <w:tcW w:w="1174" w:type="dxa"/>
              </w:tcPr>
              <w:sdt>
                <w:sdtPr>
                  <w:id w:val="341898424"/>
                  <w:placeholder>
                    <w:docPart w:val="DefaultPlaceholder_-1854013440"/>
                  </w:placeholder>
                  <w:text/>
                </w:sdtPr>
                <w:sdtContent>
                  <w:p w:rsidR="00FD5E91" w:rsidRPr="006C4877" w:rsidRDefault="00D837A4">
                    <w:pPr>
                      <w:spacing w:after="0" w:line="20" w:lineRule="atLeast"/>
                      <w:jc w:val="both"/>
                    </w:pPr>
                    <w:r w:rsidRPr="006C4877">
                      <w:t>Yes / No</w:t>
                    </w:r>
                  </w:p>
                </w:sdtContent>
              </w:sdt>
            </w:tc>
          </w:tr>
          <w:tr w:rsidR="009771FF" w:rsidRPr="00FA5125" w:rsidTr="00F3589D">
            <w:tc>
              <w:tcPr>
                <w:tcW w:w="7847" w:type="dxa"/>
                <w:tcBorders>
                  <w:bottom w:val="nil"/>
                </w:tcBorders>
              </w:tcPr>
              <w:p w:rsidR="004D4E58" w:rsidRDefault="00BA4AF4" w:rsidP="00F3589D">
                <w:pPr>
                  <w:spacing w:after="0" w:line="20" w:lineRule="atLeast"/>
                  <w:jc w:val="both"/>
                </w:pPr>
                <w:r>
                  <w:t>Do you feel that you are suitably qualified / experienced to write a specification o</w:t>
                </w:r>
                <w:r w:rsidR="00FD5E91">
                  <w:t>r</w:t>
                </w:r>
                <w:r>
                  <w:t xml:space="preserve"> WSI for a geophysical survey?</w:t>
                </w:r>
              </w:p>
            </w:tc>
            <w:tc>
              <w:tcPr>
                <w:tcW w:w="1174" w:type="dxa"/>
              </w:tcPr>
              <w:sdt>
                <w:sdtPr>
                  <w:id w:val="-1631086106"/>
                  <w:placeholder>
                    <w:docPart w:val="DefaultPlaceholder_-1854013440"/>
                  </w:placeholder>
                  <w:text/>
                </w:sdtPr>
                <w:sdtContent>
                  <w:p w:rsidR="004D4E58" w:rsidRDefault="009771FF" w:rsidP="00F3589D">
                    <w:pPr>
                      <w:spacing w:after="0" w:line="20" w:lineRule="atLeast"/>
                      <w:jc w:val="both"/>
                    </w:pPr>
                    <w:r w:rsidRPr="006C4877">
                      <w:t>Yes / No</w:t>
                    </w:r>
                  </w:p>
                </w:sdtContent>
              </w:sdt>
            </w:tc>
          </w:tr>
          <w:tr w:rsidR="00BA4AF4" w:rsidRPr="00FA5125" w:rsidTr="00F3589D">
            <w:tc>
              <w:tcPr>
                <w:tcW w:w="7847" w:type="dxa"/>
              </w:tcPr>
              <w:p w:rsidR="00BA4AF4" w:rsidRDefault="00BA4AF4" w:rsidP="00F3589D">
                <w:pPr>
                  <w:spacing w:line="20" w:lineRule="atLeast"/>
                  <w:jc w:val="both"/>
                </w:pPr>
                <w:r>
                  <w:t>Comments</w:t>
                </w:r>
                <w:sdt>
                  <w:sdtPr>
                    <w:id w:val="1598904139"/>
                    <w:placeholder>
                      <w:docPart w:val="DefaultPlaceholder_-1854013440"/>
                    </w:placeholder>
                    <w:showingPlcHdr/>
                    <w:text/>
                  </w:sdtPr>
                  <w:sdtContent>
                    <w:r w:rsidR="00F3589D" w:rsidRPr="00C63203">
                      <w:rPr>
                        <w:rStyle w:val="PlaceholderText"/>
                      </w:rPr>
                      <w:t>Click or tap here to enter text.</w:t>
                    </w:r>
                  </w:sdtContent>
                </w:sdt>
              </w:p>
              <w:p w:rsidR="00BA4AF4" w:rsidRDefault="00BA4AF4" w:rsidP="00F3589D">
                <w:pPr>
                  <w:spacing w:line="20" w:lineRule="atLeast"/>
                  <w:jc w:val="both"/>
                </w:pPr>
              </w:p>
            </w:tc>
            <w:tc>
              <w:tcPr>
                <w:tcW w:w="1174" w:type="dxa"/>
              </w:tcPr>
              <w:p w:rsidR="00BA4AF4" w:rsidRDefault="00BA4AF4" w:rsidP="00F3589D">
                <w:pPr>
                  <w:spacing w:after="0" w:line="20" w:lineRule="atLeast"/>
                  <w:jc w:val="both"/>
                </w:pPr>
              </w:p>
            </w:tc>
          </w:tr>
        </w:tbl>
        <w:p w:rsidR="006D124E" w:rsidRPr="00172583" w:rsidRDefault="00BA4AF4" w:rsidP="00C80C87">
          <w:pPr>
            <w:pStyle w:val="Heading1"/>
          </w:pPr>
          <w:r>
            <w:t xml:space="preserve">Should a ‘standard’ </w:t>
          </w:r>
          <w:r w:rsidR="007C5D23" w:rsidRPr="00172583">
            <w:t>sample interval for a geophysical survey</w:t>
          </w:r>
          <w:r>
            <w:t xml:space="preserve"> be defined</w:t>
          </w:r>
          <w:r w:rsidR="00186949">
            <w:t>?</w:t>
          </w:r>
        </w:p>
        <w:p w:rsidR="00186949" w:rsidRDefault="004D4E58" w:rsidP="00BA4AF4">
          <w:pPr>
            <w:jc w:val="both"/>
          </w:pPr>
          <w:r>
            <w:t>Does the spatial resolution of a survey matter (i.e. the distance between survey profiles) in terms of identifying archaeological features?  Should this vary and / or be left up to the geophysicist to determine an appropriate inte</w:t>
          </w:r>
          <w:r w:rsidR="00D678C7">
            <w:t>rval or should it be specified?</w:t>
          </w:r>
        </w:p>
        <w:p w:rsidR="004D4E58" w:rsidRDefault="004D4E58" w:rsidP="00F3589D">
          <w:r>
            <w:t>The EAC guidelines say 0.5 m is optimal or a good compromise for Level 2 and 3 surveys.</w:t>
          </w:r>
          <w:r w:rsidR="00D678C7">
            <w:t xml:space="preserve">  Were you aware of this?</w:t>
          </w:r>
        </w:p>
        <w:p w:rsidR="004D4E58" w:rsidRDefault="00E6666A" w:rsidP="00F3589D">
          <w:r>
            <w:t>What do you think a</w:t>
          </w:r>
          <w:r w:rsidR="00BA4AF4">
            <w:t xml:space="preserve"> </w:t>
          </w:r>
          <w:r w:rsidR="001B4FAA">
            <w:t xml:space="preserve">‘standard’ profile spacing should be </w:t>
          </w:r>
          <w:proofErr w:type="gramStart"/>
          <w:r w:rsidR="001B4FAA">
            <w:t>for:</w:t>
          </w:r>
          <w:proofErr w:type="gramEnd"/>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244"/>
            <w:gridCol w:w="2242"/>
            <w:gridCol w:w="2264"/>
          </w:tblGrid>
          <w:tr w:rsidR="009A540A" w:rsidRPr="00FA5125" w:rsidTr="00F3589D">
            <w:trPr>
              <w:trHeight w:val="872"/>
            </w:trPr>
            <w:tc>
              <w:tcPr>
                <w:tcW w:w="2271" w:type="dxa"/>
              </w:tcPr>
              <w:p w:rsidR="004D4E58" w:rsidRDefault="009A540A" w:rsidP="00F3589D">
                <w:pPr>
                  <w:spacing w:line="20" w:lineRule="atLeast"/>
                  <w:jc w:val="both"/>
                </w:pPr>
                <w:r>
                  <w:t>M</w:t>
                </w:r>
                <w:r w:rsidRPr="00FA5125">
                  <w:t>agnetic surveys</w:t>
                </w:r>
              </w:p>
              <w:sdt>
                <w:sdtPr>
                  <w:id w:val="-1905519305"/>
                  <w:placeholder>
                    <w:docPart w:val="DefaultPlaceholder_-1854013440"/>
                  </w:placeholder>
                </w:sdtPr>
                <w:sdtContent>
                  <w:sdt>
                    <w:sdtPr>
                      <w:id w:val="1400091036"/>
                      <w:placeholder>
                        <w:docPart w:val="DefaultPlaceholder_-1854013440"/>
                      </w:placeholder>
                      <w:showingPlcHdr/>
                      <w:text/>
                    </w:sdtPr>
                    <w:sdtContent>
                      <w:p w:rsidR="00F3589D" w:rsidRDefault="00F3589D" w:rsidP="00F3589D">
                        <w:pPr>
                          <w:spacing w:line="20" w:lineRule="atLeast"/>
                          <w:jc w:val="both"/>
                        </w:pPr>
                        <w:r w:rsidRPr="00C63203">
                          <w:rPr>
                            <w:rStyle w:val="PlaceholderText"/>
                          </w:rPr>
                          <w:t>Click or tap here to enter text.</w:t>
                        </w:r>
                      </w:p>
                    </w:sdtContent>
                  </w:sdt>
                </w:sdtContent>
              </w:sdt>
            </w:tc>
            <w:tc>
              <w:tcPr>
                <w:tcW w:w="2244" w:type="dxa"/>
              </w:tcPr>
              <w:p w:rsidR="004D4E58" w:rsidRDefault="009A540A" w:rsidP="00F3589D">
                <w:pPr>
                  <w:spacing w:line="20" w:lineRule="atLeast"/>
                  <w:jc w:val="both"/>
                </w:pPr>
                <w:r w:rsidRPr="00FA5125">
                  <w:t>GPR</w:t>
                </w:r>
              </w:p>
              <w:sdt>
                <w:sdtPr>
                  <w:id w:val="933102350"/>
                  <w:placeholder>
                    <w:docPart w:val="DefaultPlaceholder_-1854013440"/>
                  </w:placeholder>
                </w:sdtPr>
                <w:sdtContent>
                  <w:sdt>
                    <w:sdtPr>
                      <w:id w:val="-4511358"/>
                      <w:placeholder>
                        <w:docPart w:val="DefaultPlaceholder_-1854013440"/>
                      </w:placeholder>
                      <w:showingPlcHdr/>
                      <w:text/>
                    </w:sdtPr>
                    <w:sdtContent>
                      <w:p w:rsidR="00F3589D" w:rsidRDefault="00F3589D" w:rsidP="00F3589D">
                        <w:pPr>
                          <w:spacing w:line="20" w:lineRule="atLeast"/>
                          <w:jc w:val="both"/>
                        </w:pPr>
                        <w:r w:rsidRPr="00C63203">
                          <w:rPr>
                            <w:rStyle w:val="PlaceholderText"/>
                          </w:rPr>
                          <w:t>Click or tap here to enter text.</w:t>
                        </w:r>
                      </w:p>
                    </w:sdtContent>
                  </w:sdt>
                </w:sdtContent>
              </w:sdt>
            </w:tc>
            <w:tc>
              <w:tcPr>
                <w:tcW w:w="2242" w:type="dxa"/>
              </w:tcPr>
              <w:p w:rsidR="004D4E58" w:rsidRDefault="009A540A" w:rsidP="00F3589D">
                <w:pPr>
                  <w:spacing w:line="20" w:lineRule="atLeast"/>
                  <w:jc w:val="both"/>
                </w:pPr>
                <w:r w:rsidRPr="00FA5125">
                  <w:t>EM</w:t>
                </w:r>
              </w:p>
              <w:sdt>
                <w:sdtPr>
                  <w:id w:val="1911657413"/>
                  <w:placeholder>
                    <w:docPart w:val="DefaultPlaceholder_-1854013440"/>
                  </w:placeholder>
                </w:sdtPr>
                <w:sdtContent>
                  <w:sdt>
                    <w:sdtPr>
                      <w:id w:val="-1498335723"/>
                      <w:placeholder>
                        <w:docPart w:val="DefaultPlaceholder_-1854013440"/>
                      </w:placeholder>
                      <w:showingPlcHdr/>
                      <w:text/>
                    </w:sdtPr>
                    <w:sdtContent>
                      <w:p w:rsidR="00F3589D" w:rsidRDefault="00F3589D" w:rsidP="00F3589D">
                        <w:pPr>
                          <w:spacing w:line="20" w:lineRule="atLeast"/>
                          <w:jc w:val="both"/>
                        </w:pPr>
                        <w:r w:rsidRPr="00C63203">
                          <w:rPr>
                            <w:rStyle w:val="PlaceholderText"/>
                          </w:rPr>
                          <w:t>Click or tap here to enter text.</w:t>
                        </w:r>
                      </w:p>
                    </w:sdtContent>
                  </w:sdt>
                </w:sdtContent>
              </w:sdt>
            </w:tc>
            <w:tc>
              <w:tcPr>
                <w:tcW w:w="2264" w:type="dxa"/>
              </w:tcPr>
              <w:p w:rsidR="004D4E58" w:rsidRDefault="00186949" w:rsidP="00F3589D">
                <w:pPr>
                  <w:spacing w:line="20" w:lineRule="atLeast"/>
                  <w:jc w:val="both"/>
                </w:pPr>
                <w:r>
                  <w:t xml:space="preserve">Earth </w:t>
                </w:r>
                <w:r w:rsidR="009A540A">
                  <w:t>R</w:t>
                </w:r>
                <w:r w:rsidR="009A540A" w:rsidRPr="00FA5125">
                  <w:t>esistance</w:t>
                </w:r>
              </w:p>
              <w:sdt>
                <w:sdtPr>
                  <w:id w:val="580951951"/>
                  <w:placeholder>
                    <w:docPart w:val="DefaultPlaceholder_-1854013440"/>
                  </w:placeholder>
                  <w:showingPlcHdr/>
                  <w:text/>
                </w:sdtPr>
                <w:sdtContent>
                  <w:p w:rsidR="00F3589D" w:rsidRDefault="00F3589D" w:rsidP="00F3589D">
                    <w:pPr>
                      <w:spacing w:line="20" w:lineRule="atLeast"/>
                      <w:jc w:val="both"/>
                    </w:pPr>
                    <w:r w:rsidRPr="00C63203">
                      <w:rPr>
                        <w:rStyle w:val="PlaceholderText"/>
                      </w:rPr>
                      <w:t>Click or tap here to enter text.</w:t>
                    </w:r>
                  </w:p>
                </w:sdtContent>
              </w:sdt>
            </w:tc>
          </w:tr>
          <w:tr w:rsidR="009A540A" w:rsidRPr="00FA5125" w:rsidTr="00F3589D">
            <w:trPr>
              <w:trHeight w:val="872"/>
            </w:trPr>
            <w:tc>
              <w:tcPr>
                <w:tcW w:w="9021" w:type="dxa"/>
                <w:gridSpan w:val="4"/>
              </w:tcPr>
              <w:p w:rsidR="00F3589D" w:rsidRDefault="009A540A" w:rsidP="00F3589D">
                <w:pPr>
                  <w:spacing w:line="20" w:lineRule="atLeast"/>
                  <w:jc w:val="both"/>
                </w:pPr>
                <w:r>
                  <w:t>Comments</w:t>
                </w:r>
                <w:sdt>
                  <w:sdtPr>
                    <w:id w:val="1918052490"/>
                    <w:placeholder>
                      <w:docPart w:val="DefaultPlaceholder_-1854013440"/>
                    </w:placeholder>
                  </w:sdtPr>
                  <w:sdtContent>
                    <w:sdt>
                      <w:sdtPr>
                        <w:id w:val="-1715960404"/>
                        <w:placeholder>
                          <w:docPart w:val="DefaultPlaceholder_-1854013440"/>
                        </w:placeholder>
                        <w:showingPlcHdr/>
                        <w:text/>
                      </w:sdtPr>
                      <w:sdtContent>
                        <w:r w:rsidR="00F3589D" w:rsidRPr="00C63203">
                          <w:rPr>
                            <w:rStyle w:val="PlaceholderText"/>
                          </w:rPr>
                          <w:t>Click or tap here to enter text.</w:t>
                        </w:r>
                      </w:sdtContent>
                    </w:sdt>
                  </w:sdtContent>
                </w:sdt>
              </w:p>
            </w:tc>
          </w:tr>
        </w:tbl>
        <w:p w:rsidR="00BA4AF4" w:rsidRPr="0091399F" w:rsidRDefault="00BA4AF4" w:rsidP="00C80C87">
          <w:pPr>
            <w:pStyle w:val="Heading1"/>
          </w:pPr>
          <w:r>
            <w:lastRenderedPageBreak/>
            <w:t>Geo-r</w:t>
          </w:r>
          <w:r w:rsidRPr="0091399F">
            <w:t>eferencing a geophysical survey</w:t>
          </w:r>
        </w:p>
        <w:p w:rsidR="00BA4AF4" w:rsidRDefault="00BA4AF4" w:rsidP="00F3589D">
          <w:pPr>
            <w:spacing w:after="0" w:line="20" w:lineRule="atLeast"/>
            <w:jc w:val="both"/>
          </w:pPr>
          <w:r w:rsidRPr="009771FF">
            <w:t>Which of the following</w:t>
          </w:r>
          <w:r>
            <w:t xml:space="preserve"> statements</w:t>
          </w:r>
          <w:r w:rsidRPr="009771FF">
            <w:t xml:space="preserve"> do you agree / disagree with?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8"/>
            <w:gridCol w:w="1753"/>
          </w:tblGrid>
          <w:tr w:rsidR="00BA4AF4" w:rsidTr="00973AE3">
            <w:tc>
              <w:tcPr>
                <w:tcW w:w="7268" w:type="dxa"/>
              </w:tcPr>
              <w:p w:rsidR="00BA4AF4" w:rsidRDefault="00BA4AF4" w:rsidP="00F3589D">
                <w:pPr>
                  <w:spacing w:after="0" w:line="20" w:lineRule="atLeast"/>
                  <w:jc w:val="both"/>
                </w:pPr>
                <w:r w:rsidRPr="005B174F">
                  <w:t>Data should never be referenced</w:t>
                </w:r>
                <w:r>
                  <w:t xml:space="preserve"> just to local features.</w:t>
                </w:r>
              </w:p>
            </w:tc>
            <w:tc>
              <w:tcPr>
                <w:tcW w:w="1753" w:type="dxa"/>
              </w:tcPr>
              <w:sdt>
                <w:sdtPr>
                  <w:id w:val="1657648292"/>
                  <w:placeholder>
                    <w:docPart w:val="DefaultPlaceholder_-1854013440"/>
                  </w:placeholder>
                  <w:text/>
                </w:sdtPr>
                <w:sdtContent>
                  <w:p w:rsidR="00BA4AF4" w:rsidRDefault="00BA4AF4" w:rsidP="00F3589D">
                    <w:pPr>
                      <w:spacing w:after="0" w:line="20" w:lineRule="atLeast"/>
                      <w:jc w:val="both"/>
                    </w:pPr>
                    <w:r>
                      <w:t>Agree / Disagree</w:t>
                    </w:r>
                  </w:p>
                </w:sdtContent>
              </w:sdt>
            </w:tc>
          </w:tr>
          <w:tr w:rsidR="00BA4AF4" w:rsidTr="00973AE3">
            <w:tc>
              <w:tcPr>
                <w:tcW w:w="7268" w:type="dxa"/>
              </w:tcPr>
              <w:p w:rsidR="00BA4AF4" w:rsidRDefault="00BA4AF4" w:rsidP="00F3589D">
                <w:pPr>
                  <w:spacing w:after="0" w:line="20" w:lineRule="atLeast"/>
                  <w:jc w:val="both"/>
                </w:pPr>
                <w:r>
                  <w:t xml:space="preserve">Data should never be referenced using tape measures.  </w:t>
                </w:r>
              </w:p>
            </w:tc>
            <w:tc>
              <w:tcPr>
                <w:tcW w:w="1753" w:type="dxa"/>
              </w:tcPr>
              <w:sdt>
                <w:sdtPr>
                  <w:id w:val="1321533385"/>
                  <w:placeholder>
                    <w:docPart w:val="DefaultPlaceholder_-1854013440"/>
                  </w:placeholder>
                  <w:text/>
                </w:sdtPr>
                <w:sdtContent>
                  <w:p w:rsidR="00BA4AF4" w:rsidRDefault="00BA4AF4" w:rsidP="00F3589D">
                    <w:pPr>
                      <w:spacing w:after="0" w:line="20" w:lineRule="atLeast"/>
                      <w:jc w:val="both"/>
                    </w:pPr>
                    <w:r w:rsidRPr="00BD0665">
                      <w:t>Agree / Disagree</w:t>
                    </w:r>
                  </w:p>
                </w:sdtContent>
              </w:sdt>
            </w:tc>
          </w:tr>
          <w:tr w:rsidR="00BA4AF4" w:rsidTr="00973AE3">
            <w:tc>
              <w:tcPr>
                <w:tcW w:w="7268" w:type="dxa"/>
              </w:tcPr>
              <w:p w:rsidR="00BA4AF4" w:rsidRDefault="00BA4AF4" w:rsidP="00F3589D">
                <w:pPr>
                  <w:spacing w:after="0" w:line="20" w:lineRule="atLeast"/>
                  <w:jc w:val="both"/>
                </w:pPr>
                <w:r>
                  <w:t>GNSS should always be used to georeference geophysical data to either UTM co-ordinates or Ordnance Survey National Grid.</w:t>
                </w:r>
              </w:p>
            </w:tc>
            <w:tc>
              <w:tcPr>
                <w:tcW w:w="1753" w:type="dxa"/>
              </w:tcPr>
              <w:sdt>
                <w:sdtPr>
                  <w:id w:val="591196253"/>
                  <w:placeholder>
                    <w:docPart w:val="DefaultPlaceholder_-1854013440"/>
                  </w:placeholder>
                  <w:text/>
                </w:sdtPr>
                <w:sdtContent>
                  <w:p w:rsidR="00BA4AF4" w:rsidRDefault="00BA4AF4" w:rsidP="00F3589D">
                    <w:pPr>
                      <w:spacing w:after="0" w:line="20" w:lineRule="atLeast"/>
                      <w:jc w:val="both"/>
                    </w:pPr>
                    <w:r w:rsidRPr="00BD0665">
                      <w:t>Agree / Disagree</w:t>
                    </w:r>
                  </w:p>
                </w:sdtContent>
              </w:sdt>
            </w:tc>
          </w:tr>
          <w:tr w:rsidR="00BA4AF4" w:rsidTr="00973AE3">
            <w:tc>
              <w:tcPr>
                <w:tcW w:w="7268" w:type="dxa"/>
              </w:tcPr>
              <w:p w:rsidR="00BA4AF4" w:rsidRDefault="00BA4AF4" w:rsidP="00F3589D">
                <w:pPr>
                  <w:spacing w:after="0" w:line="20" w:lineRule="atLeast"/>
                  <w:jc w:val="both"/>
                </w:pPr>
                <w:r>
                  <w:t xml:space="preserve">GNSS should be to RTK accuracy and be fixed either on a pole or to a known and fixed point on a multi-sensor platform.  </w:t>
                </w:r>
              </w:p>
            </w:tc>
            <w:tc>
              <w:tcPr>
                <w:tcW w:w="1753" w:type="dxa"/>
              </w:tcPr>
              <w:sdt>
                <w:sdtPr>
                  <w:id w:val="-1779251167"/>
                  <w:placeholder>
                    <w:docPart w:val="DefaultPlaceholder_-1854013440"/>
                  </w:placeholder>
                  <w:text/>
                </w:sdtPr>
                <w:sdtContent>
                  <w:p w:rsidR="00BA4AF4" w:rsidRDefault="00BA4AF4" w:rsidP="00F3589D">
                    <w:pPr>
                      <w:spacing w:after="0" w:line="20" w:lineRule="atLeast"/>
                      <w:jc w:val="both"/>
                    </w:pPr>
                    <w:r w:rsidRPr="00BD0665">
                      <w:t>Agree / Disagree</w:t>
                    </w:r>
                  </w:p>
                </w:sdtContent>
              </w:sdt>
            </w:tc>
          </w:tr>
          <w:tr w:rsidR="00BA4AF4" w:rsidTr="00973AE3">
            <w:tc>
              <w:tcPr>
                <w:tcW w:w="9021" w:type="dxa"/>
                <w:gridSpan w:val="2"/>
              </w:tcPr>
              <w:p w:rsidR="00BA4AF4" w:rsidRDefault="00BA4AF4" w:rsidP="00F3589D">
                <w:pPr>
                  <w:spacing w:after="0" w:line="20" w:lineRule="atLeast"/>
                  <w:jc w:val="both"/>
                </w:pPr>
                <w:r>
                  <w:t>Comments</w:t>
                </w:r>
                <w:sdt>
                  <w:sdtPr>
                    <w:id w:val="-1375529905"/>
                    <w:placeholder>
                      <w:docPart w:val="DefaultPlaceholder_-1854013440"/>
                    </w:placeholder>
                  </w:sdtPr>
                  <w:sdtContent>
                    <w:sdt>
                      <w:sdtPr>
                        <w:id w:val="64233630"/>
                        <w:placeholder>
                          <w:docPart w:val="DefaultPlaceholder_-1854013440"/>
                        </w:placeholder>
                        <w:showingPlcHdr/>
                        <w:text/>
                      </w:sdtPr>
                      <w:sdtContent>
                        <w:r w:rsidR="00F3589D" w:rsidRPr="00C63203">
                          <w:rPr>
                            <w:rStyle w:val="PlaceholderText"/>
                          </w:rPr>
                          <w:t>Click or tap here to enter text.</w:t>
                        </w:r>
                      </w:sdtContent>
                    </w:sdt>
                  </w:sdtContent>
                </w:sdt>
              </w:p>
              <w:p w:rsidR="00BA4AF4" w:rsidRDefault="00BA4AF4" w:rsidP="00F3589D">
                <w:pPr>
                  <w:spacing w:after="0" w:line="20" w:lineRule="atLeast"/>
                  <w:jc w:val="both"/>
                </w:pPr>
              </w:p>
              <w:p w:rsidR="00BA4AF4" w:rsidRDefault="00BA4AF4" w:rsidP="00F3589D">
                <w:pPr>
                  <w:spacing w:after="0" w:line="20" w:lineRule="atLeast"/>
                  <w:jc w:val="both"/>
                </w:pPr>
              </w:p>
            </w:tc>
          </w:tr>
        </w:tbl>
        <w:p w:rsidR="003C6EA6" w:rsidRDefault="00042C3F" w:rsidP="00C80C87">
          <w:pPr>
            <w:pStyle w:val="Heading1"/>
          </w:pPr>
          <w:r>
            <w:t>Suitability of techn</w:t>
          </w:r>
          <w:r w:rsidR="003C6EA6" w:rsidRPr="006D124E">
            <w:t>iques</w:t>
          </w:r>
        </w:p>
        <w:p w:rsidR="004D4E58" w:rsidRDefault="00042C3F" w:rsidP="00F3589D">
          <w:pPr>
            <w:spacing w:line="20" w:lineRule="atLeast"/>
            <w:jc w:val="both"/>
          </w:pPr>
          <w:r>
            <w:t xml:space="preserve">The majority of </w:t>
          </w:r>
          <w:r w:rsidR="00D837A4">
            <w:t>archaeological g</w:t>
          </w:r>
          <w:r w:rsidR="00BA4AF4">
            <w:t xml:space="preserve">eophysical surveys just </w:t>
          </w:r>
          <w:proofErr w:type="gramStart"/>
          <w:r w:rsidR="00BA4AF4">
            <w:t>utilise</w:t>
          </w:r>
          <w:proofErr w:type="gramEnd"/>
          <w:r w:rsidR="00BA4AF4">
            <w:t xml:space="preserve"> </w:t>
          </w:r>
          <w:r>
            <w:t>magnetics.</w:t>
          </w:r>
          <w:r w:rsidR="00BA4AF4">
            <w:t xml:space="preserve"> </w:t>
          </w:r>
          <w:r>
            <w:t xml:space="preserve"> </w:t>
          </w:r>
          <w:r w:rsidR="00D837A4">
            <w:t xml:space="preserve">However, </w:t>
          </w:r>
          <w:r>
            <w:t>the wider</w:t>
          </w:r>
          <w:r w:rsidR="001B4FAA">
            <w:t xml:space="preserve"> </w:t>
          </w:r>
          <w:r w:rsidR="00414EC5">
            <w:t xml:space="preserve">use of </w:t>
          </w:r>
          <w:r w:rsidR="002572B2">
            <w:t xml:space="preserve">multiple </w:t>
          </w:r>
          <w:r w:rsidR="001B4FAA">
            <w:t xml:space="preserve">geophysical </w:t>
          </w:r>
          <w:r w:rsidR="002572B2">
            <w:t>techniques</w:t>
          </w:r>
          <w:r w:rsidR="00414EC5">
            <w:t xml:space="preserve"> </w:t>
          </w:r>
          <w:r>
            <w:t xml:space="preserve">can </w:t>
          </w:r>
          <w:r w:rsidR="00414EC5">
            <w:t>a</w:t>
          </w:r>
          <w:r w:rsidR="009E44A1">
            <w:t xml:space="preserve">dd </w:t>
          </w:r>
          <w:r>
            <w:t xml:space="preserve">value to </w:t>
          </w:r>
          <w:r w:rsidR="00E6666A">
            <w:t>some</w:t>
          </w:r>
          <w:r w:rsidR="009E44A1">
            <w:t xml:space="preserve"> project</w:t>
          </w:r>
          <w:r w:rsidR="00E6666A">
            <w:t>s</w:t>
          </w:r>
          <w:r>
            <w:t xml:space="preserve"> by identifying features</w:t>
          </w:r>
          <w:r w:rsidR="001B4FAA">
            <w:t xml:space="preserve"> that may not have been </w:t>
          </w:r>
          <w:r>
            <w:t xml:space="preserve">detected </w:t>
          </w:r>
          <w:r w:rsidR="001B4FAA">
            <w:t>had just one technique (or a less suitable technique) been used</w:t>
          </w:r>
          <w:r w:rsidR="00D837A4">
            <w:t xml:space="preserve">; or they can enable </w:t>
          </w:r>
          <w:r w:rsidR="001B4FAA">
            <w:t xml:space="preserve">a </w:t>
          </w:r>
          <w:r w:rsidR="0084108D">
            <w:t xml:space="preserve">more </w:t>
          </w:r>
          <w:r w:rsidR="003C6EA6">
            <w:t>reliable interpretation</w:t>
          </w:r>
          <w:r w:rsidR="00D678C7">
            <w:t xml:space="preserve"> that</w:t>
          </w:r>
          <w:r w:rsidR="003C6EA6">
            <w:t xml:space="preserve"> </w:t>
          </w:r>
          <w:r w:rsidR="00414EC5">
            <w:t xml:space="preserve">could lead to a </w:t>
          </w:r>
          <w:r w:rsidR="003C6EA6">
            <w:t>reduc</w:t>
          </w:r>
          <w:r w:rsidR="00414EC5">
            <w:t xml:space="preserve">tion </w:t>
          </w:r>
          <w:r w:rsidR="009E44A1">
            <w:t xml:space="preserve">in </w:t>
          </w:r>
          <w:r w:rsidR="003C6EA6">
            <w:t xml:space="preserve">trenching or better target </w:t>
          </w:r>
          <w:r w:rsidR="009E44A1">
            <w:t>intrusive</w:t>
          </w:r>
          <w:r w:rsidR="001B4FAA">
            <w:t xml:space="preserve"> </w:t>
          </w:r>
          <w:r w:rsidR="009E44A1">
            <w:t>investigations</w:t>
          </w:r>
          <w:r w:rsidR="00E6666A">
            <w:t xml:space="preserve"> (p</w:t>
          </w:r>
          <w:r>
            <w:t>roviding they are used correctly!</w:t>
          </w:r>
          <w:r w:rsidR="00E6666A">
            <w:t>).</w:t>
          </w:r>
        </w:p>
        <w:p w:rsidR="004D4E58" w:rsidRPr="00F3589D" w:rsidRDefault="007709EC" w:rsidP="00F3589D">
          <w:pPr>
            <w:spacing w:after="0" w:line="20" w:lineRule="atLeast"/>
            <w:jc w:val="both"/>
            <w:rPr>
              <w:i/>
            </w:rPr>
          </w:pPr>
          <w:r w:rsidRPr="00F3589D">
            <w:rPr>
              <w:i/>
            </w:rPr>
            <w:t xml:space="preserve">Where we have asked for percentages, </w:t>
          </w:r>
          <w:r w:rsidR="002833E3">
            <w:rPr>
              <w:i/>
            </w:rPr>
            <w:t>please estimate as best you can.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083"/>
            <w:tblGridChange w:id="4">
              <w:tblGrid>
                <w:gridCol w:w="7938"/>
                <w:gridCol w:w="1083"/>
              </w:tblGrid>
            </w:tblGridChange>
          </w:tblGrid>
          <w:tr w:rsidR="00D55ABB" w:rsidTr="00F3589D">
            <w:tc>
              <w:tcPr>
                <w:tcW w:w="7938" w:type="dxa"/>
              </w:tcPr>
              <w:p w:rsidR="004D4E58" w:rsidRDefault="00D55ABB" w:rsidP="00F3589D">
                <w:pPr>
                  <w:spacing w:after="0" w:line="20" w:lineRule="atLeast"/>
                  <w:jc w:val="both"/>
                </w:pPr>
                <w:r>
                  <w:t xml:space="preserve">What percentage of your </w:t>
                </w:r>
                <w:r w:rsidR="00E6666A">
                  <w:t xml:space="preserve">geophysics </w:t>
                </w:r>
                <w:r>
                  <w:t>fieldwork uses multiple techniques</w:t>
                </w:r>
                <w:r w:rsidR="0068619F">
                  <w:t xml:space="preserve"> on one site</w:t>
                </w:r>
                <w:r>
                  <w:t>?</w:t>
                </w:r>
              </w:p>
            </w:tc>
            <w:tc>
              <w:tcPr>
                <w:tcW w:w="1083" w:type="dxa"/>
              </w:tcPr>
              <w:sdt>
                <w:sdtPr>
                  <w:id w:val="-1435355418"/>
                  <w:placeholder>
                    <w:docPart w:val="DefaultPlaceholder_-1854013440"/>
                  </w:placeholder>
                  <w:text/>
                </w:sdtPr>
                <w:sdtContent>
                  <w:p w:rsidR="004D4E58" w:rsidRDefault="00F3589D" w:rsidP="00F3589D">
                    <w:pPr>
                      <w:spacing w:after="0" w:line="20" w:lineRule="atLeast"/>
                      <w:jc w:val="right"/>
                    </w:pPr>
                    <w:r>
                      <w:t xml:space="preserve"> </w:t>
                    </w:r>
                    <w:r w:rsidR="00D55ABB">
                      <w:t>%</w:t>
                    </w:r>
                  </w:p>
                </w:sdtContent>
              </w:sdt>
            </w:tc>
          </w:tr>
          <w:tr w:rsidR="00D678C7" w:rsidTr="00D55ABB">
            <w:tc>
              <w:tcPr>
                <w:tcW w:w="7938" w:type="dxa"/>
              </w:tcPr>
              <w:p w:rsidR="00D678C7" w:rsidRDefault="00D678C7" w:rsidP="00F3589D">
                <w:pPr>
                  <w:spacing w:after="0" w:line="20" w:lineRule="atLeast"/>
                  <w:jc w:val="both"/>
                </w:pPr>
                <w:r>
                  <w:t>How often do you suggest a different or additional technique for a survey?</w:t>
                </w:r>
              </w:p>
            </w:tc>
            <w:tc>
              <w:tcPr>
                <w:tcW w:w="1083" w:type="dxa"/>
              </w:tcPr>
              <w:sdt>
                <w:sdtPr>
                  <w:id w:val="1990214128"/>
                  <w:placeholder>
                    <w:docPart w:val="DefaultPlaceholder_-1854013440"/>
                  </w:placeholder>
                  <w:text/>
                </w:sdtPr>
                <w:sdtContent>
                  <w:p w:rsidR="00D678C7" w:rsidRDefault="00F3589D" w:rsidP="00F3589D">
                    <w:pPr>
                      <w:spacing w:after="0" w:line="20" w:lineRule="atLeast"/>
                      <w:jc w:val="right"/>
                    </w:pPr>
                    <w:r>
                      <w:t xml:space="preserve"> </w:t>
                    </w:r>
                    <w:r w:rsidR="00D678C7">
                      <w:t>%</w:t>
                    </w:r>
                  </w:p>
                </w:sdtContent>
              </w:sdt>
            </w:tc>
          </w:tr>
          <w:tr w:rsidR="00D678C7" w:rsidTr="00F3589D">
            <w:tc>
              <w:tcPr>
                <w:tcW w:w="7938" w:type="dxa"/>
              </w:tcPr>
              <w:p w:rsidR="00D678C7" w:rsidRDefault="00D678C7" w:rsidP="001B4FAA">
                <w:pPr>
                  <w:spacing w:after="0" w:line="20" w:lineRule="atLeast"/>
                  <w:jc w:val="both"/>
                </w:pPr>
                <w:r>
                  <w:t>How often is your advice adopted?</w:t>
                </w:r>
              </w:p>
            </w:tc>
            <w:tc>
              <w:tcPr>
                <w:tcW w:w="1083" w:type="dxa"/>
              </w:tcPr>
              <w:sdt>
                <w:sdtPr>
                  <w:id w:val="-611121928"/>
                  <w:placeholder>
                    <w:docPart w:val="DefaultPlaceholder_-1854013440"/>
                  </w:placeholder>
                  <w:text/>
                </w:sdtPr>
                <w:sdtContent>
                  <w:p w:rsidR="00D678C7" w:rsidRDefault="00F3589D" w:rsidP="00973AE3">
                    <w:pPr>
                      <w:spacing w:after="0" w:line="20" w:lineRule="atLeast"/>
                      <w:jc w:val="right"/>
                    </w:pPr>
                    <w:r>
                      <w:t xml:space="preserve">  </w:t>
                    </w:r>
                    <w:r w:rsidR="00D678C7">
                      <w:t>%</w:t>
                    </w:r>
                  </w:p>
                </w:sdtContent>
              </w:sdt>
            </w:tc>
          </w:tr>
          <w:tr w:rsidR="00D678C7" w:rsidTr="00D55ABB">
            <w:tc>
              <w:tcPr>
                <w:tcW w:w="7938" w:type="dxa"/>
              </w:tcPr>
              <w:p w:rsidR="00D678C7" w:rsidRDefault="00D678C7" w:rsidP="00F3589D">
                <w:pPr>
                  <w:spacing w:after="0" w:line="20" w:lineRule="atLeast"/>
                  <w:jc w:val="both"/>
                </w:pPr>
                <w:r>
                  <w:t xml:space="preserve">Do you feel those who </w:t>
                </w:r>
                <w:r w:rsidR="00E6666A">
                  <w:t xml:space="preserve">specify / </w:t>
                </w:r>
                <w:r>
                  <w:t xml:space="preserve">commission archaeological investigations are able to assess </w:t>
                </w:r>
                <w:r w:rsidR="00E6666A">
                  <w:t xml:space="preserve">the suitability of geophysics at any given site </w:t>
                </w:r>
                <w:r>
                  <w:t>without advice from a specialist?</w:t>
                </w:r>
              </w:p>
            </w:tc>
            <w:tc>
              <w:tcPr>
                <w:tcW w:w="1083" w:type="dxa"/>
              </w:tcPr>
              <w:sdt>
                <w:sdtPr>
                  <w:id w:val="-634490606"/>
                  <w:placeholder>
                    <w:docPart w:val="DefaultPlaceholder_-1854013440"/>
                  </w:placeholder>
                  <w:text/>
                </w:sdtPr>
                <w:sdtContent>
                  <w:p w:rsidR="00D678C7" w:rsidRDefault="00D678C7" w:rsidP="00F3589D">
                    <w:pPr>
                      <w:spacing w:after="0" w:line="20" w:lineRule="atLeast"/>
                      <w:jc w:val="both"/>
                      <w:rPr>
                        <w:color w:val="000000"/>
                      </w:rPr>
                    </w:pPr>
                    <w:r>
                      <w:t>Yes / No</w:t>
                    </w:r>
                  </w:p>
                </w:sdtContent>
              </w:sdt>
            </w:tc>
          </w:tr>
          <w:tr w:rsidR="00D678C7" w:rsidTr="00D55ABB">
            <w:tc>
              <w:tcPr>
                <w:tcW w:w="7938" w:type="dxa"/>
              </w:tcPr>
              <w:p w:rsidR="00D678C7" w:rsidRDefault="00D678C7">
                <w:pPr>
                  <w:spacing w:after="0" w:line="20" w:lineRule="atLeast"/>
                  <w:jc w:val="both"/>
                </w:pPr>
                <w:r>
                  <w:t xml:space="preserve">Do you feel that there should be a greater role for a geophysical consultant to offer </w:t>
                </w:r>
                <w:r w:rsidRPr="00EE321F">
                  <w:t>expert</w:t>
                </w:r>
                <w:r w:rsidR="00D837A4">
                  <w:t>ise</w:t>
                </w:r>
                <w:r w:rsidRPr="00EE321F">
                  <w:t xml:space="preserve"> to design an appropriate specification for a survey (including the  level of survey and which techniques will be of benefit?)</w:t>
                </w:r>
                <w:r>
                  <w:t xml:space="preserve">, to </w:t>
                </w:r>
                <w:r w:rsidRPr="00EE321F">
                  <w:t>assess data quality and the interpretation and advise on follow up work?</w:t>
                </w:r>
              </w:p>
            </w:tc>
            <w:tc>
              <w:tcPr>
                <w:tcW w:w="1083" w:type="dxa"/>
              </w:tcPr>
              <w:sdt>
                <w:sdtPr>
                  <w:id w:val="707612061"/>
                  <w:placeholder>
                    <w:docPart w:val="DefaultPlaceholder_-1854013440"/>
                  </w:placeholder>
                  <w:text/>
                </w:sdtPr>
                <w:sdtContent>
                  <w:p w:rsidR="00D678C7" w:rsidRDefault="00D678C7">
                    <w:pPr>
                      <w:spacing w:after="0" w:line="20" w:lineRule="atLeast"/>
                      <w:jc w:val="both"/>
                    </w:pPr>
                    <w:r>
                      <w:t>Yes / No</w:t>
                    </w:r>
                  </w:p>
                </w:sdtContent>
              </w:sdt>
            </w:tc>
          </w:tr>
          <w:tr w:rsidR="00D678C7" w:rsidTr="00F3589D">
            <w:tc>
              <w:tcPr>
                <w:tcW w:w="7938" w:type="dxa"/>
              </w:tcPr>
              <w:p w:rsidR="00D678C7" w:rsidRDefault="00D678C7" w:rsidP="00F3589D">
                <w:pPr>
                  <w:spacing w:after="0" w:line="20" w:lineRule="atLeast"/>
                  <w:jc w:val="both"/>
                </w:pPr>
                <w:r>
                  <w:t>Do you consider the use of archaeological geophysics on brownfield or urban sites?</w:t>
                </w:r>
              </w:p>
            </w:tc>
            <w:tc>
              <w:tcPr>
                <w:tcW w:w="1083" w:type="dxa"/>
              </w:tcPr>
              <w:sdt>
                <w:sdtPr>
                  <w:id w:val="-742099591"/>
                  <w:placeholder>
                    <w:docPart w:val="DefaultPlaceholder_-1854013440"/>
                  </w:placeholder>
                </w:sdtPr>
                <w:sdtContent>
                  <w:p w:rsidR="00D678C7" w:rsidRDefault="00D678C7" w:rsidP="00F3589D">
                    <w:pPr>
                      <w:spacing w:after="0" w:line="20" w:lineRule="atLeast"/>
                      <w:jc w:val="both"/>
                    </w:pPr>
                    <w:r>
                      <w:t>Yes / No</w:t>
                    </w:r>
                  </w:p>
                </w:sdtContent>
              </w:sdt>
            </w:tc>
          </w:tr>
          <w:tr w:rsidR="00042C3F" w:rsidTr="00D55ABB">
            <w:tc>
              <w:tcPr>
                <w:tcW w:w="7938" w:type="dxa"/>
              </w:tcPr>
              <w:p w:rsidR="00042C3F" w:rsidRDefault="00042C3F" w:rsidP="00FE6643">
                <w:pPr>
                  <w:spacing w:after="0" w:line="20" w:lineRule="atLeast"/>
                  <w:jc w:val="both"/>
                </w:pPr>
                <w:r>
                  <w:t xml:space="preserve">In terms of magnetic surveys do you think there is a </w:t>
                </w:r>
                <w:r w:rsidR="00FE6643">
                  <w:t>significant difference</w:t>
                </w:r>
                <w:r>
                  <w:t xml:space="preserve"> in data quality between </w:t>
                </w:r>
                <w:r w:rsidR="00FE6643">
                  <w:t>hand-held instruments and multi-sensor instruments?</w:t>
                </w:r>
              </w:p>
            </w:tc>
            <w:tc>
              <w:tcPr>
                <w:tcW w:w="1083" w:type="dxa"/>
              </w:tcPr>
              <w:sdt>
                <w:sdtPr>
                  <w:id w:val="-23246364"/>
                  <w:placeholder>
                    <w:docPart w:val="DefaultPlaceholder_-1854013440"/>
                  </w:placeholder>
                </w:sdtPr>
                <w:sdtContent>
                  <w:p w:rsidR="00042C3F" w:rsidRDefault="005231F7">
                    <w:pPr>
                      <w:spacing w:after="0" w:line="20" w:lineRule="atLeast"/>
                      <w:jc w:val="both"/>
                    </w:pPr>
                    <w:r>
                      <w:t>Yes / No</w:t>
                    </w:r>
                  </w:p>
                </w:sdtContent>
              </w:sdt>
            </w:tc>
          </w:tr>
          <w:tr w:rsidR="00D678C7" w:rsidTr="00F3589D">
            <w:tc>
              <w:tcPr>
                <w:tcW w:w="7938" w:type="dxa"/>
              </w:tcPr>
              <w:p w:rsidR="00D678C7" w:rsidRDefault="00D678C7" w:rsidP="00F3589D">
                <w:pPr>
                  <w:spacing w:after="0" w:line="20" w:lineRule="atLeast"/>
                  <w:jc w:val="both"/>
                </w:pPr>
                <w:r>
                  <w:t>Comments</w:t>
                </w:r>
                <w:sdt>
                  <w:sdtPr>
                    <w:id w:val="92595743"/>
                    <w:placeholder>
                      <w:docPart w:val="DefaultPlaceholder_-1854013440"/>
                    </w:placeholder>
                  </w:sdtPr>
                  <w:sdtContent>
                    <w:sdt>
                      <w:sdtPr>
                        <w:id w:val="1511714056"/>
                        <w:placeholder>
                          <w:docPart w:val="DefaultPlaceholder_-1854013440"/>
                        </w:placeholder>
                        <w:showingPlcHdr/>
                      </w:sdtPr>
                      <w:sdtContent>
                        <w:r w:rsidR="00F3589D" w:rsidRPr="00C63203">
                          <w:rPr>
                            <w:rStyle w:val="PlaceholderText"/>
                          </w:rPr>
                          <w:t>Click or tap here to enter text.</w:t>
                        </w:r>
                      </w:sdtContent>
                    </w:sdt>
                  </w:sdtContent>
                </w:sdt>
              </w:p>
              <w:p w:rsidR="00D678C7" w:rsidRDefault="00D678C7" w:rsidP="00F3589D">
                <w:pPr>
                  <w:spacing w:after="0" w:line="20" w:lineRule="atLeast"/>
                  <w:jc w:val="both"/>
                </w:pPr>
              </w:p>
              <w:p w:rsidR="00D678C7" w:rsidRDefault="00D678C7" w:rsidP="00F3589D">
                <w:pPr>
                  <w:spacing w:after="0" w:line="20" w:lineRule="atLeast"/>
                  <w:jc w:val="both"/>
                </w:pPr>
              </w:p>
            </w:tc>
            <w:tc>
              <w:tcPr>
                <w:tcW w:w="1083" w:type="dxa"/>
              </w:tcPr>
              <w:p w:rsidR="00D678C7" w:rsidRDefault="00D678C7" w:rsidP="00F3589D">
                <w:pPr>
                  <w:spacing w:after="0" w:line="20" w:lineRule="atLeast"/>
                  <w:jc w:val="both"/>
                </w:pPr>
              </w:p>
            </w:tc>
          </w:tr>
        </w:tbl>
        <w:p w:rsidR="00593878" w:rsidRPr="00246E6C" w:rsidRDefault="0035019C" w:rsidP="00C80C87">
          <w:pPr>
            <w:pStyle w:val="Heading1"/>
          </w:pPr>
          <w:r w:rsidRPr="00246E6C">
            <w:t>Data display and a</w:t>
          </w:r>
          <w:r w:rsidR="002572B2" w:rsidRPr="00246E6C">
            <w:t>ssessing data quality</w:t>
          </w:r>
        </w:p>
        <w:p w:rsidR="00246E6C" w:rsidRDefault="002572B2" w:rsidP="00864BCF">
          <w:pPr>
            <w:spacing w:after="0" w:line="20" w:lineRule="atLeast"/>
            <w:jc w:val="both"/>
          </w:pPr>
          <w:r w:rsidRPr="00246E6C">
            <w:t>Data quality can vary.  Sometimes this is due to site conditions but other times it is down to</w:t>
          </w:r>
          <w:r w:rsidR="00D678C7">
            <w:t xml:space="preserve"> </w:t>
          </w:r>
          <w:r w:rsidR="007709EC" w:rsidRPr="00F3589D">
            <w:t>human error</w:t>
          </w:r>
          <w:r w:rsidR="00246E6C">
            <w:t xml:space="preserve"> or lack of training</w:t>
          </w:r>
          <w:r w:rsidR="00D678C7">
            <w:t xml:space="preserve"> </w:t>
          </w:r>
          <w:r w:rsidR="00246E6C">
            <w:t>/</w:t>
          </w:r>
          <w:r w:rsidR="00D678C7">
            <w:t xml:space="preserve"> </w:t>
          </w:r>
          <w:r w:rsidR="00246E6C">
            <w:t>experience</w:t>
          </w:r>
          <w:r w:rsidRPr="00246E6C">
            <w:t xml:space="preserve">. </w:t>
          </w:r>
          <w:r w:rsidR="00D678C7">
            <w:t xml:space="preserve"> There are many good surveys undertaken, some excellent ones and some poor ones</w:t>
          </w:r>
        </w:p>
        <w:p w:rsidR="004D4E58" w:rsidRDefault="004D4E58" w:rsidP="00F3589D">
          <w:pPr>
            <w:spacing w:after="0" w:line="20" w:lineRule="atLeast"/>
            <w:jc w:val="both"/>
          </w:pPr>
        </w:p>
        <w:p w:rsidR="00D678C7" w:rsidRDefault="007709EC" w:rsidP="00F3589D">
          <w:pPr>
            <w:spacing w:after="0" w:line="20" w:lineRule="atLeast"/>
            <w:jc w:val="both"/>
            <w:rPr>
              <w:i/>
            </w:rPr>
          </w:pPr>
          <w:r w:rsidRPr="00F3589D">
            <w:rPr>
              <w:i/>
            </w:rPr>
            <w:t>Please include in your comments any further ways you think that overall data quality can be improved</w:t>
          </w:r>
          <w:r w:rsidR="00246E6C">
            <w:rPr>
              <w:i/>
            </w:rPr>
            <w:t xml:space="preserve"> and how we </w:t>
          </w:r>
          <w:r w:rsidRPr="00F3589D">
            <w:rPr>
              <w:i/>
            </w:rPr>
            <w:t>can we help non-geophysicists recognise bad data or a poor survey?</w:t>
          </w:r>
        </w:p>
        <w:p w:rsidR="004D4E58" w:rsidRPr="00F3589D" w:rsidRDefault="004D4E58">
          <w:pPr>
            <w:spacing w:after="0" w:line="20" w:lineRule="atLeast"/>
            <w:jc w:val="both"/>
            <w:rPr>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1174"/>
          </w:tblGrid>
          <w:tr w:rsidR="00246E6C" w:rsidRPr="00FA5125" w:rsidTr="00782DC7">
            <w:tc>
              <w:tcPr>
                <w:tcW w:w="7847" w:type="dxa"/>
                <w:tcBorders>
                  <w:bottom w:val="nil"/>
                </w:tcBorders>
              </w:tcPr>
              <w:p w:rsidR="00246E6C" w:rsidRDefault="00246E6C" w:rsidP="00864BCF">
                <w:pPr>
                  <w:spacing w:after="0" w:line="20" w:lineRule="atLeast"/>
                  <w:jc w:val="both"/>
                </w:pPr>
                <w:r>
                  <w:t xml:space="preserve">Do you believe the surveys you undertake all conform to current guidance? </w:t>
                </w:r>
              </w:p>
            </w:tc>
            <w:tc>
              <w:tcPr>
                <w:tcW w:w="1174" w:type="dxa"/>
              </w:tcPr>
              <w:sdt>
                <w:sdtPr>
                  <w:id w:val="-1170009448"/>
                  <w:placeholder>
                    <w:docPart w:val="DefaultPlaceholder_-1854013440"/>
                  </w:placeholder>
                </w:sdtPr>
                <w:sdtContent>
                  <w:p w:rsidR="00246E6C" w:rsidRDefault="00246E6C" w:rsidP="00864BCF">
                    <w:pPr>
                      <w:spacing w:after="0" w:line="20" w:lineRule="atLeast"/>
                      <w:jc w:val="both"/>
                    </w:pPr>
                    <w:r>
                      <w:t>Yes / No</w:t>
                    </w:r>
                  </w:p>
                </w:sdtContent>
              </w:sdt>
            </w:tc>
          </w:tr>
          <w:tr w:rsidR="00246E6C" w:rsidRPr="00FA5125" w:rsidTr="00FE6643">
            <w:tc>
              <w:tcPr>
                <w:tcW w:w="7847" w:type="dxa"/>
                <w:tcBorders>
                  <w:bottom w:val="single" w:sz="4" w:space="0" w:color="auto"/>
                </w:tcBorders>
              </w:tcPr>
              <w:p w:rsidR="00246E6C" w:rsidRPr="00246E6C" w:rsidRDefault="007709EC" w:rsidP="00864BCF">
                <w:pPr>
                  <w:spacing w:after="0" w:line="20" w:lineRule="atLeast"/>
                  <w:jc w:val="both"/>
                </w:pPr>
                <w:r w:rsidRPr="00F3589D">
                  <w:t xml:space="preserve">Do you believe that all field staff </w:t>
                </w:r>
                <w:r w:rsidR="00246E6C">
                  <w:t xml:space="preserve">within your organisation </w:t>
                </w:r>
                <w:r w:rsidRPr="00F3589D">
                  <w:t>(</w:t>
                </w:r>
                <w:r w:rsidR="005231F7" w:rsidRPr="007709EC">
                  <w:t>e.g.</w:t>
                </w:r>
                <w:r w:rsidRPr="00F3589D">
                  <w:t xml:space="preserve"> those who collect the data) are able to </w:t>
                </w:r>
                <w:r w:rsidR="00246E6C" w:rsidRPr="00246E6C">
                  <w:t>recognise</w:t>
                </w:r>
                <w:r w:rsidRPr="00F3589D">
                  <w:t xml:space="preserve"> when data is not of an acceptable quality? </w:t>
                </w:r>
              </w:p>
            </w:tc>
            <w:tc>
              <w:tcPr>
                <w:tcW w:w="1174" w:type="dxa"/>
                <w:tcBorders>
                  <w:bottom w:val="single" w:sz="4" w:space="0" w:color="auto"/>
                </w:tcBorders>
              </w:tcPr>
              <w:sdt>
                <w:sdtPr>
                  <w:id w:val="-1361274187"/>
                  <w:placeholder>
                    <w:docPart w:val="DefaultPlaceholder_-1854013440"/>
                  </w:placeholder>
                </w:sdtPr>
                <w:sdtContent>
                  <w:p w:rsidR="00246E6C" w:rsidRDefault="00246E6C" w:rsidP="00864BCF">
                    <w:pPr>
                      <w:spacing w:after="0" w:line="20" w:lineRule="atLeast"/>
                      <w:jc w:val="both"/>
                    </w:pPr>
                    <w:r>
                      <w:t>Yes / No</w:t>
                    </w:r>
                  </w:p>
                </w:sdtContent>
              </w:sdt>
            </w:tc>
          </w:tr>
          <w:tr w:rsidR="00246E6C" w:rsidRPr="00FA5125" w:rsidTr="00FE6643">
            <w:tc>
              <w:tcPr>
                <w:tcW w:w="7847" w:type="dxa"/>
                <w:tcBorders>
                  <w:top w:val="single" w:sz="4" w:space="0" w:color="auto"/>
                  <w:bottom w:val="single" w:sz="4" w:space="0" w:color="auto"/>
                </w:tcBorders>
              </w:tcPr>
              <w:p w:rsidR="00246E6C" w:rsidRPr="00F4363A" w:rsidRDefault="00246E6C" w:rsidP="00864BCF">
                <w:pPr>
                  <w:spacing w:after="0" w:line="20" w:lineRule="atLeast"/>
                  <w:jc w:val="both"/>
                </w:pPr>
                <w:r w:rsidRPr="0055683C">
                  <w:t xml:space="preserve">Do you believe that all field staff </w:t>
                </w:r>
                <w:r>
                  <w:t xml:space="preserve">within the archaeological geophysics sector </w:t>
                </w:r>
                <w:r w:rsidRPr="0055683C">
                  <w:t>(</w:t>
                </w:r>
                <w:r w:rsidR="005231F7" w:rsidRPr="0055683C">
                  <w:t>e.g.</w:t>
                </w:r>
                <w:r w:rsidRPr="0055683C">
                  <w:t xml:space="preserve"> </w:t>
                </w:r>
                <w:r w:rsidRPr="0055683C">
                  <w:lastRenderedPageBreak/>
                  <w:t xml:space="preserve">those who collect the data) are able to recognise when data is not of an acceptable quality? </w:t>
                </w:r>
              </w:p>
            </w:tc>
            <w:tc>
              <w:tcPr>
                <w:tcW w:w="1174" w:type="dxa"/>
                <w:tcBorders>
                  <w:top w:val="single" w:sz="4" w:space="0" w:color="auto"/>
                  <w:bottom w:val="single" w:sz="4" w:space="0" w:color="auto"/>
                </w:tcBorders>
              </w:tcPr>
              <w:sdt>
                <w:sdtPr>
                  <w:id w:val="-2130004234"/>
                  <w:placeholder>
                    <w:docPart w:val="DefaultPlaceholder_-1854013440"/>
                  </w:placeholder>
                </w:sdtPr>
                <w:sdtContent>
                  <w:p w:rsidR="00246E6C" w:rsidRDefault="00246E6C" w:rsidP="00864BCF">
                    <w:pPr>
                      <w:spacing w:after="0" w:line="20" w:lineRule="atLeast"/>
                      <w:jc w:val="both"/>
                    </w:pPr>
                    <w:r w:rsidRPr="006C4877">
                      <w:t>Yes / No</w:t>
                    </w:r>
                  </w:p>
                </w:sdtContent>
              </w:sdt>
            </w:tc>
          </w:tr>
          <w:tr w:rsidR="00FE6643" w:rsidRPr="00FA5125" w:rsidTr="00973AE3">
            <w:tc>
              <w:tcPr>
                <w:tcW w:w="9021" w:type="dxa"/>
                <w:gridSpan w:val="2"/>
                <w:tcBorders>
                  <w:top w:val="single" w:sz="4" w:space="0" w:color="auto"/>
                  <w:bottom w:val="nil"/>
                </w:tcBorders>
              </w:tcPr>
              <w:p w:rsidR="00FE6643" w:rsidRDefault="00FE6643" w:rsidP="00864BCF">
                <w:pPr>
                  <w:spacing w:after="0" w:line="20" w:lineRule="atLeast"/>
                  <w:jc w:val="both"/>
                </w:pPr>
                <w:r w:rsidRPr="00F3589D">
                  <w:t>How can we help non-geophysicists recognise bad data or a poor survey?</w:t>
                </w:r>
              </w:p>
              <w:sdt>
                <w:sdtPr>
                  <w:id w:val="1795551721"/>
                  <w:placeholder>
                    <w:docPart w:val="DefaultPlaceholder_-1854013440"/>
                  </w:placeholder>
                  <w:showingPlcHdr/>
                </w:sdtPr>
                <w:sdtContent>
                  <w:p w:rsidR="00D837A4" w:rsidRDefault="00F3589D" w:rsidP="00864BCF">
                    <w:pPr>
                      <w:spacing w:after="0" w:line="20" w:lineRule="atLeast"/>
                      <w:jc w:val="both"/>
                    </w:pPr>
                    <w:r w:rsidRPr="00C63203">
                      <w:rPr>
                        <w:rStyle w:val="PlaceholderText"/>
                      </w:rPr>
                      <w:t>Click or tap here to enter text.</w:t>
                    </w:r>
                  </w:p>
                </w:sdtContent>
              </w:sdt>
              <w:p w:rsidR="00D837A4" w:rsidRPr="006C4877" w:rsidRDefault="00D837A4" w:rsidP="00864BCF">
                <w:pPr>
                  <w:spacing w:after="0" w:line="20" w:lineRule="atLeast"/>
                  <w:jc w:val="both"/>
                </w:pPr>
              </w:p>
            </w:tc>
          </w:tr>
          <w:tr w:rsidR="00246E6C" w:rsidRPr="00FA5125" w:rsidTr="00782DC7">
            <w:trPr>
              <w:trHeight w:val="808"/>
            </w:trPr>
            <w:tc>
              <w:tcPr>
                <w:tcW w:w="9021" w:type="dxa"/>
                <w:gridSpan w:val="2"/>
              </w:tcPr>
              <w:p w:rsidR="004D4E58" w:rsidRDefault="00246E6C" w:rsidP="00F3589D">
                <w:pPr>
                  <w:spacing w:after="0" w:line="20" w:lineRule="atLeast"/>
                  <w:jc w:val="both"/>
                  <w:rPr>
                    <w:color w:val="000000"/>
                  </w:rPr>
                </w:pPr>
                <w:r>
                  <w:t>Comments</w:t>
                </w:r>
                <w:sdt>
                  <w:sdtPr>
                    <w:id w:val="-683511959"/>
                    <w:placeholder>
                      <w:docPart w:val="DefaultPlaceholder_-1854013440"/>
                    </w:placeholder>
                    <w:showingPlcHdr/>
                  </w:sdtPr>
                  <w:sdtContent>
                    <w:r w:rsidR="00F3589D" w:rsidRPr="00C63203">
                      <w:rPr>
                        <w:rStyle w:val="PlaceholderText"/>
                      </w:rPr>
                      <w:t>Click or tap here to enter text.</w:t>
                    </w:r>
                  </w:sdtContent>
                </w:sdt>
              </w:p>
              <w:p w:rsidR="004D4E58" w:rsidRDefault="004D4E58" w:rsidP="00F3589D">
                <w:pPr>
                  <w:spacing w:after="0" w:line="20" w:lineRule="atLeast"/>
                  <w:jc w:val="both"/>
                </w:pPr>
              </w:p>
            </w:tc>
          </w:tr>
        </w:tbl>
        <w:p w:rsidR="004D4E58" w:rsidRDefault="004D4E58" w:rsidP="00F3589D">
          <w:pPr>
            <w:spacing w:after="0" w:line="20" w:lineRule="atLeast"/>
            <w:jc w:val="both"/>
            <w:rPr>
              <w:i/>
            </w:rPr>
          </w:pPr>
        </w:p>
        <w:p w:rsidR="004D4E58" w:rsidRDefault="00864BCF" w:rsidP="00F3589D">
          <w:pPr>
            <w:spacing w:after="0" w:line="20" w:lineRule="atLeast"/>
            <w:jc w:val="both"/>
          </w:pPr>
          <w:r>
            <w:rPr>
              <w:i/>
            </w:rPr>
            <w:t>Any further comments on the need</w:t>
          </w:r>
          <w:r w:rsidR="00D837A4">
            <w:rPr>
              <w:i/>
            </w:rPr>
            <w:t xml:space="preserve"> </w:t>
          </w:r>
          <w:r>
            <w:rPr>
              <w:i/>
            </w:rPr>
            <w:t>/</w:t>
          </w:r>
          <w:r w:rsidR="00D837A4">
            <w:rPr>
              <w:i/>
            </w:rPr>
            <w:t xml:space="preserve"> </w:t>
          </w:r>
          <w:r>
            <w:rPr>
              <w:i/>
            </w:rPr>
            <w:t>usefulness of raw</w:t>
          </w:r>
          <w:r w:rsidR="00D837A4">
            <w:rPr>
              <w:i/>
            </w:rPr>
            <w:t xml:space="preserve"> </w:t>
          </w:r>
          <w:r>
            <w:rPr>
              <w:i/>
            </w:rPr>
            <w:t>/</w:t>
          </w:r>
          <w:r w:rsidR="00D837A4">
            <w:rPr>
              <w:i/>
            </w:rPr>
            <w:t xml:space="preserve"> </w:t>
          </w:r>
          <w:r>
            <w:rPr>
              <w:i/>
            </w:rPr>
            <w:t>minimally processed data and your understanding would also be of benefit to this study. Who do you think benefits from the inclusion?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1174"/>
            <w:tblGridChange w:id="5">
              <w:tblGrid>
                <w:gridCol w:w="7847"/>
                <w:gridCol w:w="1174"/>
              </w:tblGrid>
            </w:tblGridChange>
          </w:tblGrid>
          <w:tr w:rsidR="00864BCF" w:rsidTr="00864BCF">
            <w:tc>
              <w:tcPr>
                <w:tcW w:w="7847" w:type="dxa"/>
                <w:tcBorders>
                  <w:bottom w:val="nil"/>
                </w:tcBorders>
              </w:tcPr>
              <w:p w:rsidR="00864BCF" w:rsidRPr="0055683C" w:rsidRDefault="00864BCF" w:rsidP="00864BCF">
                <w:pPr>
                  <w:spacing w:after="0" w:line="20" w:lineRule="atLeast"/>
                  <w:jc w:val="both"/>
                </w:pPr>
                <w:r w:rsidRPr="0055683C">
                  <w:t xml:space="preserve">Low quality data can be hidden behind displaying the data over a wide range of values.  </w:t>
                </w:r>
                <w:r>
                  <w:t>Should</w:t>
                </w:r>
                <w:r w:rsidRPr="0055683C">
                  <w:t xml:space="preserve"> </w:t>
                </w:r>
                <w:r w:rsidR="00D837A4">
                  <w:t xml:space="preserve">there be </w:t>
                </w:r>
                <w:r w:rsidRPr="0055683C">
                  <w:t>a 'standard' range</w:t>
                </w:r>
                <w:r>
                  <w:t xml:space="preserve"> in </w:t>
                </w:r>
                <w:r w:rsidRPr="0055683C">
                  <w:t xml:space="preserve">nT (for magnetic surveys), and anything </w:t>
                </w:r>
                <w:r w:rsidR="00503752">
                  <w:t>other than this</w:t>
                </w:r>
                <w:r w:rsidRPr="0055683C">
                  <w:t xml:space="preserve"> should be clearly justified</w:t>
                </w:r>
                <w:r w:rsidRPr="00864BCF">
                  <w:t xml:space="preserve"> within the report</w:t>
                </w:r>
                <w:r w:rsidRPr="0055683C">
                  <w:t>?</w:t>
                </w:r>
              </w:p>
            </w:tc>
            <w:tc>
              <w:tcPr>
                <w:tcW w:w="1174" w:type="dxa"/>
              </w:tcPr>
              <w:sdt>
                <w:sdtPr>
                  <w:id w:val="1933394584"/>
                  <w:placeholder>
                    <w:docPart w:val="DefaultPlaceholder_-1854013440"/>
                  </w:placeholder>
                </w:sdtPr>
                <w:sdtContent>
                  <w:p w:rsidR="00864BCF" w:rsidRPr="006C4877" w:rsidRDefault="00864BCF" w:rsidP="00864BCF">
                    <w:pPr>
                      <w:spacing w:after="0" w:line="20" w:lineRule="atLeast"/>
                      <w:jc w:val="both"/>
                    </w:pPr>
                    <w:r w:rsidRPr="006C4877">
                      <w:t>Yes / No</w:t>
                    </w:r>
                  </w:p>
                </w:sdtContent>
              </w:sdt>
            </w:tc>
          </w:tr>
          <w:tr w:rsidR="00864BCF" w:rsidTr="00864BCF">
            <w:tc>
              <w:tcPr>
                <w:tcW w:w="7847" w:type="dxa"/>
                <w:tcBorders>
                  <w:bottom w:val="nil"/>
                </w:tcBorders>
              </w:tcPr>
              <w:p w:rsidR="00864BCF" w:rsidRPr="00864BCF" w:rsidRDefault="00864BCF" w:rsidP="00864BCF">
                <w:pPr>
                  <w:spacing w:after="0" w:line="20" w:lineRule="atLeast"/>
                  <w:jc w:val="both"/>
                </w:pPr>
                <w:r w:rsidRPr="0055683C">
                  <w:t>Does raw / minimally processed data need to be included in a report</w:t>
                </w:r>
                <w:r w:rsidRPr="00864BCF">
                  <w:t>?</w:t>
                </w:r>
              </w:p>
            </w:tc>
            <w:tc>
              <w:tcPr>
                <w:tcW w:w="1174" w:type="dxa"/>
              </w:tcPr>
              <w:sdt>
                <w:sdtPr>
                  <w:id w:val="406043646"/>
                  <w:placeholder>
                    <w:docPart w:val="DefaultPlaceholder_-1854013440"/>
                  </w:placeholder>
                </w:sdtPr>
                <w:sdtContent>
                  <w:p w:rsidR="00864BCF" w:rsidRDefault="00864BCF" w:rsidP="00864BCF">
                    <w:pPr>
                      <w:spacing w:after="0" w:line="20" w:lineRule="atLeast"/>
                      <w:jc w:val="both"/>
                    </w:pPr>
                    <w:r w:rsidRPr="006C4877">
                      <w:t>Yes / No</w:t>
                    </w:r>
                  </w:p>
                </w:sdtContent>
              </w:sdt>
            </w:tc>
          </w:tr>
          <w:tr w:rsidR="00864BCF" w:rsidRPr="006C4877" w:rsidTr="00F3589D">
            <w:tc>
              <w:tcPr>
                <w:tcW w:w="7847" w:type="dxa"/>
              </w:tcPr>
              <w:p w:rsidR="00864BCF" w:rsidRPr="00864BCF" w:rsidRDefault="00864BCF" w:rsidP="00864BCF">
                <w:pPr>
                  <w:spacing w:after="0" w:line="20" w:lineRule="atLeast"/>
                  <w:jc w:val="both"/>
                </w:pPr>
                <w:r w:rsidRPr="0055683C">
                  <w:t>Can raw data plots confuse or detract from a report?</w:t>
                </w:r>
              </w:p>
            </w:tc>
            <w:tc>
              <w:tcPr>
                <w:tcW w:w="1174" w:type="dxa"/>
              </w:tcPr>
              <w:sdt>
                <w:sdtPr>
                  <w:id w:val="1643385678"/>
                  <w:placeholder>
                    <w:docPart w:val="DefaultPlaceholder_-1854013440"/>
                  </w:placeholder>
                </w:sdtPr>
                <w:sdtContent>
                  <w:p w:rsidR="00864BCF" w:rsidRPr="006C4877" w:rsidRDefault="00864BCF" w:rsidP="00864BCF">
                    <w:pPr>
                      <w:spacing w:after="0" w:line="20" w:lineRule="atLeast"/>
                      <w:jc w:val="both"/>
                    </w:pPr>
                    <w:r w:rsidRPr="006C4877">
                      <w:t>Yes / No</w:t>
                    </w:r>
                  </w:p>
                </w:sdtContent>
              </w:sdt>
            </w:tc>
          </w:tr>
          <w:tr w:rsidR="00864BCF" w:rsidRPr="006C4877" w:rsidTr="00F3589D">
            <w:tc>
              <w:tcPr>
                <w:tcW w:w="7847" w:type="dxa"/>
              </w:tcPr>
              <w:p w:rsidR="00864BCF" w:rsidRPr="0055683C" w:rsidRDefault="00864BCF" w:rsidP="00864BCF">
                <w:pPr>
                  <w:spacing w:after="0" w:line="20" w:lineRule="atLeast"/>
                  <w:jc w:val="both"/>
                </w:pPr>
                <w:r>
                  <w:t xml:space="preserve">In light of deliverables being mostly digital at this time, should all plots still be presented at a maximum of A3? </w:t>
                </w:r>
              </w:p>
            </w:tc>
            <w:tc>
              <w:tcPr>
                <w:tcW w:w="1174" w:type="dxa"/>
              </w:tcPr>
              <w:sdt>
                <w:sdtPr>
                  <w:id w:val="-547765895"/>
                  <w:placeholder>
                    <w:docPart w:val="DefaultPlaceholder_-1854013440"/>
                  </w:placeholder>
                </w:sdtPr>
                <w:sdtContent>
                  <w:p w:rsidR="00864BCF" w:rsidRPr="006C4877" w:rsidRDefault="00864BCF" w:rsidP="00864BCF">
                    <w:pPr>
                      <w:spacing w:after="0" w:line="20" w:lineRule="atLeast"/>
                      <w:jc w:val="both"/>
                    </w:pPr>
                    <w:r w:rsidRPr="006C4877">
                      <w:t>Yes / No</w:t>
                    </w:r>
                  </w:p>
                </w:sdtContent>
              </w:sdt>
            </w:tc>
          </w:tr>
          <w:tr w:rsidR="00864BCF" w:rsidRPr="006C4877" w:rsidTr="00F3589D">
            <w:tc>
              <w:tcPr>
                <w:tcW w:w="7847" w:type="dxa"/>
              </w:tcPr>
              <w:p w:rsidR="00864BCF" w:rsidRPr="0055683C" w:rsidRDefault="00864BCF" w:rsidP="00864BCF">
                <w:pPr>
                  <w:spacing w:after="0" w:line="20" w:lineRule="atLeast"/>
                  <w:jc w:val="both"/>
                </w:pPr>
                <w:r>
                  <w:t>Do your field surveyors all have access to digital information on site (as opposed to operating using paper</w:t>
                </w:r>
                <w:r w:rsidR="00D837A4">
                  <w:t xml:space="preserve"> </w:t>
                </w:r>
                <w:r>
                  <w:t>/</w:t>
                </w:r>
                <w:r w:rsidR="00D837A4">
                  <w:t xml:space="preserve"> </w:t>
                </w:r>
                <w:r>
                  <w:t xml:space="preserve">hard documents? </w:t>
                </w:r>
              </w:p>
            </w:tc>
            <w:tc>
              <w:tcPr>
                <w:tcW w:w="1174" w:type="dxa"/>
              </w:tcPr>
              <w:sdt>
                <w:sdtPr>
                  <w:id w:val="-1825275967"/>
                  <w:placeholder>
                    <w:docPart w:val="DefaultPlaceholder_-1854013440"/>
                  </w:placeholder>
                </w:sdtPr>
                <w:sdtContent>
                  <w:p w:rsidR="00864BCF" w:rsidRPr="006C4877" w:rsidRDefault="00864BCF" w:rsidP="00864BCF">
                    <w:pPr>
                      <w:spacing w:after="0" w:line="20" w:lineRule="atLeast"/>
                      <w:jc w:val="both"/>
                    </w:pPr>
                    <w:r w:rsidRPr="006C4877">
                      <w:t>Yes / No</w:t>
                    </w:r>
                  </w:p>
                </w:sdtContent>
              </w:sdt>
            </w:tc>
          </w:tr>
          <w:tr w:rsidR="00FE6643" w:rsidRPr="006C4877" w:rsidTr="00864BCF">
            <w:tc>
              <w:tcPr>
                <w:tcW w:w="7847" w:type="dxa"/>
              </w:tcPr>
              <w:p w:rsidR="00FE6643" w:rsidRDefault="00FE6643" w:rsidP="00864BCF">
                <w:pPr>
                  <w:spacing w:after="0" w:line="20" w:lineRule="atLeast"/>
                  <w:jc w:val="both"/>
                </w:pPr>
                <w:r w:rsidRPr="00172583">
                  <w:t xml:space="preserve">Are XY plots needed for interpretations of magnetic data for all sites?  </w:t>
                </w:r>
              </w:p>
            </w:tc>
            <w:tc>
              <w:tcPr>
                <w:tcW w:w="1174" w:type="dxa"/>
              </w:tcPr>
              <w:sdt>
                <w:sdtPr>
                  <w:id w:val="1580025224"/>
                  <w:placeholder>
                    <w:docPart w:val="DefaultPlaceholder_-1854013440"/>
                  </w:placeholder>
                </w:sdtPr>
                <w:sdtContent>
                  <w:p w:rsidR="00FE6643" w:rsidRPr="006C4877" w:rsidRDefault="00FE6643" w:rsidP="00864BCF">
                    <w:pPr>
                      <w:spacing w:after="0" w:line="20" w:lineRule="atLeast"/>
                      <w:jc w:val="both"/>
                    </w:pPr>
                    <w:r w:rsidRPr="006C4877">
                      <w:t>Yes / No</w:t>
                    </w:r>
                  </w:p>
                </w:sdtContent>
              </w:sdt>
            </w:tc>
          </w:tr>
          <w:tr w:rsidR="00864BCF" w:rsidRPr="006C4877" w:rsidTr="00864BCF">
            <w:tc>
              <w:tcPr>
                <w:tcW w:w="7847" w:type="dxa"/>
              </w:tcPr>
              <w:p w:rsidR="00D837A4" w:rsidRDefault="00864BCF" w:rsidP="00D837A4">
                <w:pPr>
                  <w:spacing w:after="0" w:line="20" w:lineRule="atLeast"/>
                  <w:jc w:val="both"/>
                </w:pPr>
                <w:r>
                  <w:t>Should</w:t>
                </w:r>
                <w:r w:rsidRPr="0055683C">
                  <w:t xml:space="preserve"> XY plots </w:t>
                </w:r>
                <w:r>
                  <w:t xml:space="preserve">be provided </w:t>
                </w:r>
                <w:r w:rsidR="00FE6643">
                  <w:t xml:space="preserve">within the main body or Appendix of a report </w:t>
                </w:r>
                <w:r>
                  <w:t>for all magnetic survey</w:t>
                </w:r>
                <w:r w:rsidR="00FE6643">
                  <w:t>s</w:t>
                </w:r>
                <w:r>
                  <w:t>?</w:t>
                </w:r>
              </w:p>
              <w:p w:rsidR="00864BCF" w:rsidRPr="0055683C" w:rsidRDefault="00FE6643" w:rsidP="00D837A4">
                <w:pPr>
                  <w:spacing w:after="0" w:line="20" w:lineRule="atLeast"/>
                  <w:jc w:val="both"/>
                </w:pPr>
                <w:r>
                  <w:t>If so what is the minimum scale that should be used?</w:t>
                </w:r>
              </w:p>
            </w:tc>
            <w:tc>
              <w:tcPr>
                <w:tcW w:w="1174" w:type="dxa"/>
              </w:tcPr>
              <w:sdt>
                <w:sdtPr>
                  <w:id w:val="-782413939"/>
                  <w:placeholder>
                    <w:docPart w:val="DefaultPlaceholder_-1854013440"/>
                  </w:placeholder>
                </w:sdtPr>
                <w:sdtContent>
                  <w:p w:rsidR="00A12691" w:rsidRDefault="00864BCF" w:rsidP="00864BCF">
                    <w:pPr>
                      <w:spacing w:after="0" w:line="20" w:lineRule="atLeast"/>
                      <w:jc w:val="both"/>
                    </w:pPr>
                    <w:r w:rsidRPr="006C4877">
                      <w:t>Yes / No</w:t>
                    </w:r>
                  </w:p>
                  <w:p w:rsidR="00A12691" w:rsidRDefault="00A12691" w:rsidP="00864BCF">
                    <w:pPr>
                      <w:spacing w:after="0" w:line="20" w:lineRule="atLeast"/>
                      <w:jc w:val="both"/>
                    </w:pPr>
                  </w:p>
                  <w:p w:rsidR="00864BCF" w:rsidRPr="006C4877" w:rsidRDefault="00F3589D" w:rsidP="00864BCF">
                    <w:pPr>
                      <w:spacing w:after="0" w:line="20" w:lineRule="atLeast"/>
                      <w:jc w:val="both"/>
                    </w:pPr>
                  </w:p>
                </w:sdtContent>
              </w:sdt>
            </w:tc>
          </w:tr>
          <w:tr w:rsidR="00FE6643" w:rsidRPr="006C4877" w:rsidTr="00864BCF">
            <w:tc>
              <w:tcPr>
                <w:tcW w:w="7847" w:type="dxa"/>
              </w:tcPr>
              <w:p w:rsidR="00FE6643" w:rsidRDefault="00FE6643" w:rsidP="00FE6643">
                <w:pPr>
                  <w:spacing w:after="0" w:line="20" w:lineRule="atLeast"/>
                  <w:jc w:val="both"/>
                </w:pPr>
                <w:r>
                  <w:t>Would it be acceptable to only provide digital / archive XY plots (i.e. no produced as a figure in the report)</w:t>
                </w:r>
              </w:p>
            </w:tc>
            <w:tc>
              <w:tcPr>
                <w:tcW w:w="1174" w:type="dxa"/>
              </w:tcPr>
              <w:sdt>
                <w:sdtPr>
                  <w:id w:val="1005092354"/>
                  <w:placeholder>
                    <w:docPart w:val="DefaultPlaceholder_-1854013440"/>
                  </w:placeholder>
                </w:sdtPr>
                <w:sdtContent>
                  <w:p w:rsidR="00FE6643" w:rsidRPr="006C4877" w:rsidRDefault="00FE6643" w:rsidP="00864BCF">
                    <w:pPr>
                      <w:spacing w:after="0" w:line="20" w:lineRule="atLeast"/>
                      <w:jc w:val="both"/>
                    </w:pPr>
                    <w:r w:rsidRPr="006C4877">
                      <w:t>Yes / No</w:t>
                    </w:r>
                  </w:p>
                </w:sdtContent>
              </w:sdt>
            </w:tc>
          </w:tr>
          <w:tr w:rsidR="00864BCF" w:rsidRPr="006C4877" w:rsidTr="00864BCF">
            <w:tc>
              <w:tcPr>
                <w:tcW w:w="7847" w:type="dxa"/>
              </w:tcPr>
              <w:p w:rsidR="00864BCF" w:rsidRPr="0055683C" w:rsidRDefault="00864BCF" w:rsidP="00864BCF">
                <w:pPr>
                  <w:spacing w:after="0" w:line="20" w:lineRule="atLeast"/>
                  <w:jc w:val="both"/>
                </w:pPr>
                <w:r>
                  <w:t>What percentage of your surveys require a hardcopy report as a deliverable?</w:t>
                </w:r>
              </w:p>
            </w:tc>
            <w:tc>
              <w:tcPr>
                <w:tcW w:w="1174" w:type="dxa"/>
              </w:tcPr>
              <w:sdt>
                <w:sdtPr>
                  <w:id w:val="1697579836"/>
                  <w:placeholder>
                    <w:docPart w:val="DefaultPlaceholder_-1854013440"/>
                  </w:placeholder>
                </w:sdtPr>
                <w:sdtContent>
                  <w:p w:rsidR="004D4E58" w:rsidRDefault="00864BCF" w:rsidP="00F3589D">
                    <w:pPr>
                      <w:spacing w:after="0" w:line="20" w:lineRule="atLeast"/>
                      <w:jc w:val="right"/>
                    </w:pPr>
                    <w:r>
                      <w:t>%</w:t>
                    </w:r>
                  </w:p>
                </w:sdtContent>
              </w:sdt>
            </w:tc>
          </w:tr>
          <w:tr w:rsidR="00864BCF" w:rsidRPr="006C4877" w:rsidTr="00F3589D">
            <w:trPr>
              <w:trHeight w:val="893"/>
            </w:trPr>
            <w:tc>
              <w:tcPr>
                <w:tcW w:w="9021" w:type="dxa"/>
                <w:gridSpan w:val="2"/>
              </w:tcPr>
              <w:p w:rsidR="00864BCF" w:rsidRDefault="00864BCF" w:rsidP="00864BCF">
                <w:pPr>
                  <w:spacing w:after="0" w:line="20" w:lineRule="atLeast"/>
                  <w:jc w:val="both"/>
                </w:pPr>
                <w:r>
                  <w:t>Comments</w:t>
                </w:r>
                <w:sdt>
                  <w:sdtPr>
                    <w:id w:val="1551496325"/>
                    <w:placeholder>
                      <w:docPart w:val="DefaultPlaceholder_-1854013440"/>
                    </w:placeholder>
                    <w:showingPlcHdr/>
                  </w:sdtPr>
                  <w:sdtContent>
                    <w:r w:rsidR="00F3589D" w:rsidRPr="00C63203">
                      <w:rPr>
                        <w:rStyle w:val="PlaceholderText"/>
                      </w:rPr>
                      <w:t>Click or tap here to enter text.</w:t>
                    </w:r>
                  </w:sdtContent>
                </w:sdt>
              </w:p>
              <w:p w:rsidR="00864BCF" w:rsidRPr="006C4877" w:rsidRDefault="00864BCF" w:rsidP="00864BCF">
                <w:pPr>
                  <w:spacing w:after="0" w:line="20" w:lineRule="atLeast"/>
                  <w:jc w:val="both"/>
                </w:pPr>
              </w:p>
            </w:tc>
          </w:tr>
        </w:tbl>
        <w:p w:rsidR="00E220DB" w:rsidRPr="0068619F" w:rsidRDefault="00C80C87" w:rsidP="00C80C87">
          <w:pPr>
            <w:pStyle w:val="Heading1"/>
          </w:pPr>
          <w:r>
            <w:t xml:space="preserve">What is needed to be an </w:t>
          </w:r>
          <w:r w:rsidR="00D837A4">
            <w:t>A</w:t>
          </w:r>
          <w:r w:rsidR="00E220DB" w:rsidRPr="0068619F">
            <w:t xml:space="preserve">rchaeological </w:t>
          </w:r>
          <w:r w:rsidR="00FD3819" w:rsidRPr="0068619F">
            <w:t>G</w:t>
          </w:r>
          <w:r w:rsidR="00E220DB" w:rsidRPr="0068619F">
            <w:t>eophysicist?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72583" w:rsidRPr="00172583" w:rsidTr="00F3589D">
            <w:trPr>
              <w:trHeight w:val="1185"/>
            </w:trPr>
            <w:tc>
              <w:tcPr>
                <w:tcW w:w="9242" w:type="dxa"/>
              </w:tcPr>
              <w:p w:rsidR="004D4E58" w:rsidRDefault="002833E3" w:rsidP="00F3589D">
                <w:pPr>
                  <w:spacing w:line="20" w:lineRule="atLeast"/>
                  <w:jc w:val="both"/>
                </w:pPr>
                <w:r>
                  <w:t>How would you define an</w:t>
                </w:r>
                <w:r w:rsidR="00D837A4">
                  <w:t xml:space="preserve"> ’</w:t>
                </w:r>
                <w:r w:rsidR="000568D2">
                  <w:t>Archaeological Geophysicist</w:t>
                </w:r>
                <w:r w:rsidR="00D837A4">
                  <w:t>’</w:t>
                </w:r>
                <w:r>
                  <w:t>?</w:t>
                </w:r>
              </w:p>
              <w:sdt>
                <w:sdtPr>
                  <w:id w:val="-100735233"/>
                  <w:placeholder>
                    <w:docPart w:val="DefaultPlaceholder_-1854013440"/>
                  </w:placeholder>
                  <w:showingPlcHdr/>
                </w:sdtPr>
                <w:sdtContent>
                  <w:p w:rsidR="00F3589D" w:rsidRDefault="00F3589D" w:rsidP="00F3589D">
                    <w:pPr>
                      <w:spacing w:line="20" w:lineRule="atLeast"/>
                      <w:jc w:val="both"/>
                    </w:pPr>
                    <w:r w:rsidRPr="00C63203">
                      <w:rPr>
                        <w:rStyle w:val="PlaceholderText"/>
                      </w:rPr>
                      <w:t>Click or tap here to enter text.</w:t>
                    </w:r>
                  </w:p>
                </w:sdtContent>
              </w:sdt>
            </w:tc>
          </w:tr>
        </w:tbl>
        <w:p w:rsidR="000568D2" w:rsidRDefault="000568D2" w:rsidP="000568D2">
          <w:pPr>
            <w:spacing w:after="0" w:line="20" w:lineRule="atLeast"/>
            <w:jc w:val="both"/>
          </w:pPr>
        </w:p>
        <w:p w:rsidR="002833E3" w:rsidRDefault="002833E3" w:rsidP="002833E3">
          <w:pPr>
            <w:spacing w:after="0" w:line="20" w:lineRule="atLeast"/>
            <w:jc w:val="both"/>
          </w:pPr>
          <w:r>
            <w:t xml:space="preserve">Please </w:t>
          </w:r>
          <w:r w:rsidR="00D837A4">
            <w:t>score the</w:t>
          </w:r>
          <w:r>
            <w:t xml:space="preserve"> following </w:t>
          </w:r>
          <w:r w:rsidR="00D837A4">
            <w:t xml:space="preserve">on how important you think they are for an </w:t>
          </w:r>
          <w:r w:rsidR="0068619F">
            <w:t xml:space="preserve">Archaeological Geophysicist </w:t>
          </w:r>
          <w:r>
            <w:t>(</w:t>
          </w:r>
          <w:r w:rsidR="00D837A4">
            <w:t>0  - not important</w:t>
          </w:r>
          <w:r>
            <w:t xml:space="preserve">, </w:t>
          </w:r>
          <w:r w:rsidR="00D837A4">
            <w:t>5</w:t>
          </w:r>
          <w:r w:rsidR="0068619F">
            <w:t xml:space="preserve"> </w:t>
          </w:r>
          <w:r>
            <w:t xml:space="preserve">– </w:t>
          </w:r>
          <w:r w:rsidR="00D837A4">
            <w:t>critically</w:t>
          </w:r>
          <w:r>
            <w:t xml:space="preserve"> importa</w:t>
          </w:r>
          <w:r w:rsidR="00D837A4">
            <w:t>nt</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1174"/>
          </w:tblGrid>
          <w:tr w:rsidR="002833E3" w:rsidRPr="00FA5125" w:rsidTr="004D4E58">
            <w:tc>
              <w:tcPr>
                <w:tcW w:w="7847" w:type="dxa"/>
                <w:tcBorders>
                  <w:bottom w:val="nil"/>
                </w:tcBorders>
              </w:tcPr>
              <w:p w:rsidR="002833E3" w:rsidRDefault="002833E3" w:rsidP="004D4E58">
                <w:pPr>
                  <w:spacing w:after="0" w:line="20" w:lineRule="atLeast"/>
                  <w:jc w:val="both"/>
                </w:pPr>
                <w:r>
                  <w:t xml:space="preserve">Undergraduate degree in Archaeology </w:t>
                </w:r>
              </w:p>
            </w:tc>
            <w:sdt>
              <w:sdtPr>
                <w:id w:val="737058597"/>
                <w:placeholder>
                  <w:docPart w:val="DefaultPlaceholder_-1854013440"/>
                </w:placeholder>
              </w:sdtPr>
              <w:sdtContent>
                <w:tc>
                  <w:tcPr>
                    <w:tcW w:w="1174" w:type="dxa"/>
                  </w:tcPr>
                  <w:p w:rsidR="002833E3" w:rsidRDefault="00F3589D" w:rsidP="004D4E58">
                    <w:pPr>
                      <w:spacing w:after="0" w:line="20" w:lineRule="atLeast"/>
                      <w:jc w:val="both"/>
                    </w:pPr>
                    <w:r>
                      <w:t xml:space="preserve">  </w:t>
                    </w:r>
                  </w:p>
                </w:tc>
              </w:sdtContent>
            </w:sdt>
          </w:tr>
          <w:tr w:rsidR="002833E3" w:rsidRPr="00FA5125" w:rsidTr="004D4E58">
            <w:tc>
              <w:tcPr>
                <w:tcW w:w="7847" w:type="dxa"/>
                <w:tcBorders>
                  <w:bottom w:val="nil"/>
                </w:tcBorders>
              </w:tcPr>
              <w:p w:rsidR="002833E3" w:rsidRDefault="002833E3" w:rsidP="004D4E58">
                <w:pPr>
                  <w:spacing w:after="0" w:line="20" w:lineRule="atLeast"/>
                  <w:jc w:val="both"/>
                </w:pPr>
                <w:r>
                  <w:t>Undergraduate degree in Geophysics</w:t>
                </w:r>
              </w:p>
            </w:tc>
            <w:sdt>
              <w:sdtPr>
                <w:id w:val="-1204860835"/>
                <w:placeholder>
                  <w:docPart w:val="DefaultPlaceholder_-1854013440"/>
                </w:placeholder>
              </w:sdtPr>
              <w:sdtContent>
                <w:tc>
                  <w:tcPr>
                    <w:tcW w:w="1174" w:type="dxa"/>
                  </w:tcPr>
                  <w:p w:rsidR="002833E3" w:rsidRDefault="00F3589D" w:rsidP="004D4E58">
                    <w:pPr>
                      <w:spacing w:after="0" w:line="20" w:lineRule="atLeast"/>
                      <w:jc w:val="both"/>
                    </w:pPr>
                    <w:r>
                      <w:t xml:space="preserve">  </w:t>
                    </w:r>
                  </w:p>
                </w:tc>
              </w:sdtContent>
            </w:sdt>
          </w:tr>
          <w:tr w:rsidR="002833E3" w:rsidRPr="00FA5125" w:rsidTr="004D4E58">
            <w:tc>
              <w:tcPr>
                <w:tcW w:w="7847" w:type="dxa"/>
                <w:tcBorders>
                  <w:bottom w:val="nil"/>
                </w:tcBorders>
              </w:tcPr>
              <w:p w:rsidR="002833E3" w:rsidRDefault="002833E3" w:rsidP="004D4E58">
                <w:pPr>
                  <w:spacing w:after="0" w:line="20" w:lineRule="atLeast"/>
                  <w:jc w:val="both"/>
                </w:pPr>
                <w:proofErr w:type="gramStart"/>
                <w:r>
                  <w:t>Masters</w:t>
                </w:r>
                <w:proofErr w:type="gramEnd"/>
                <w:r>
                  <w:t xml:space="preserve"> degree in Archaeology (general)</w:t>
                </w:r>
              </w:p>
            </w:tc>
            <w:sdt>
              <w:sdtPr>
                <w:id w:val="1753772754"/>
                <w:placeholder>
                  <w:docPart w:val="DefaultPlaceholder_-1854013440"/>
                </w:placeholder>
              </w:sdtPr>
              <w:sdtContent>
                <w:tc>
                  <w:tcPr>
                    <w:tcW w:w="1174" w:type="dxa"/>
                  </w:tcPr>
                  <w:p w:rsidR="002833E3" w:rsidRDefault="00F3589D" w:rsidP="004D4E58">
                    <w:pPr>
                      <w:spacing w:after="0" w:line="20" w:lineRule="atLeast"/>
                      <w:jc w:val="both"/>
                    </w:pPr>
                    <w:r>
                      <w:t xml:space="preserve">  </w:t>
                    </w:r>
                  </w:p>
                </w:tc>
              </w:sdtContent>
            </w:sdt>
          </w:tr>
          <w:tr w:rsidR="002833E3" w:rsidRPr="00FA5125" w:rsidTr="00D837A4">
            <w:tc>
              <w:tcPr>
                <w:tcW w:w="7847" w:type="dxa"/>
                <w:tcBorders>
                  <w:bottom w:val="single" w:sz="4" w:space="0" w:color="auto"/>
                </w:tcBorders>
              </w:tcPr>
              <w:p w:rsidR="002833E3" w:rsidRDefault="002833E3" w:rsidP="004D4E58">
                <w:pPr>
                  <w:spacing w:after="0" w:line="20" w:lineRule="atLeast"/>
                  <w:jc w:val="both"/>
                </w:pPr>
                <w:proofErr w:type="gramStart"/>
                <w:r>
                  <w:t>Masters</w:t>
                </w:r>
                <w:proofErr w:type="gramEnd"/>
                <w:r>
                  <w:t xml:space="preserve"> degree in Archaeological Geophysics</w:t>
                </w:r>
              </w:p>
            </w:tc>
            <w:sdt>
              <w:sdtPr>
                <w:id w:val="1112409991"/>
                <w:placeholder>
                  <w:docPart w:val="DefaultPlaceholder_-1854013440"/>
                </w:placeholder>
              </w:sdtPr>
              <w:sdtContent>
                <w:tc>
                  <w:tcPr>
                    <w:tcW w:w="1174" w:type="dxa"/>
                    <w:tcBorders>
                      <w:bottom w:val="single" w:sz="4" w:space="0" w:color="auto"/>
                    </w:tcBorders>
                  </w:tcPr>
                  <w:p w:rsidR="002833E3" w:rsidRDefault="00F3589D" w:rsidP="004D4E58">
                    <w:pPr>
                      <w:spacing w:after="0" w:line="20" w:lineRule="atLeast"/>
                      <w:jc w:val="both"/>
                    </w:pPr>
                    <w:r>
                      <w:t xml:space="preserve">  </w:t>
                    </w:r>
                  </w:p>
                </w:tc>
              </w:sdtContent>
            </w:sdt>
          </w:tr>
          <w:tr w:rsidR="002833E3" w:rsidRPr="00FA5125" w:rsidTr="00D837A4">
            <w:tc>
              <w:tcPr>
                <w:tcW w:w="7847" w:type="dxa"/>
                <w:tcBorders>
                  <w:top w:val="single" w:sz="4" w:space="0" w:color="auto"/>
                  <w:bottom w:val="nil"/>
                </w:tcBorders>
              </w:tcPr>
              <w:p w:rsidR="002833E3" w:rsidRDefault="002833E3" w:rsidP="004D4E58">
                <w:pPr>
                  <w:spacing w:after="0" w:line="20" w:lineRule="atLeast"/>
                  <w:jc w:val="both"/>
                </w:pPr>
                <w:proofErr w:type="gramStart"/>
                <w:r>
                  <w:t>Masters</w:t>
                </w:r>
                <w:proofErr w:type="gramEnd"/>
                <w:r>
                  <w:t xml:space="preserve"> degree in Geophysics</w:t>
                </w:r>
              </w:p>
            </w:tc>
            <w:sdt>
              <w:sdtPr>
                <w:id w:val="442033356"/>
                <w:placeholder>
                  <w:docPart w:val="DefaultPlaceholder_-1854013440"/>
                </w:placeholder>
              </w:sdtPr>
              <w:sdtContent>
                <w:tc>
                  <w:tcPr>
                    <w:tcW w:w="1174" w:type="dxa"/>
                    <w:tcBorders>
                      <w:top w:val="single" w:sz="4" w:space="0" w:color="auto"/>
                    </w:tcBorders>
                  </w:tcPr>
                  <w:p w:rsidR="002833E3" w:rsidRDefault="00F3589D" w:rsidP="004D4E58">
                    <w:pPr>
                      <w:spacing w:after="0" w:line="20" w:lineRule="atLeast"/>
                      <w:jc w:val="both"/>
                    </w:pPr>
                    <w:r>
                      <w:t xml:space="preserve">  </w:t>
                    </w:r>
                  </w:p>
                </w:tc>
              </w:sdtContent>
            </w:sdt>
          </w:tr>
          <w:tr w:rsidR="002833E3" w:rsidRPr="00FA5125" w:rsidTr="004D4E58">
            <w:tc>
              <w:tcPr>
                <w:tcW w:w="7847" w:type="dxa"/>
                <w:tcBorders>
                  <w:bottom w:val="nil"/>
                </w:tcBorders>
              </w:tcPr>
              <w:p w:rsidR="002833E3" w:rsidRPr="00246E6C" w:rsidRDefault="002833E3" w:rsidP="004D4E58">
                <w:pPr>
                  <w:spacing w:after="0" w:line="20" w:lineRule="atLeast"/>
                  <w:jc w:val="both"/>
                </w:pPr>
                <w:r>
                  <w:t>Geophysical field experience</w:t>
                </w:r>
              </w:p>
            </w:tc>
            <w:sdt>
              <w:sdtPr>
                <w:id w:val="-558715677"/>
                <w:placeholder>
                  <w:docPart w:val="DefaultPlaceholder_-1854013440"/>
                </w:placeholder>
              </w:sdtPr>
              <w:sdtContent>
                <w:tc>
                  <w:tcPr>
                    <w:tcW w:w="1174" w:type="dxa"/>
                  </w:tcPr>
                  <w:p w:rsidR="002833E3" w:rsidRDefault="00F3589D" w:rsidP="004D4E58">
                    <w:pPr>
                      <w:spacing w:after="0" w:line="20" w:lineRule="atLeast"/>
                      <w:jc w:val="both"/>
                    </w:pPr>
                    <w:r>
                      <w:t xml:space="preserve">  </w:t>
                    </w:r>
                  </w:p>
                </w:tc>
              </w:sdtContent>
            </w:sdt>
          </w:tr>
          <w:tr w:rsidR="002833E3" w:rsidRPr="00FA5125" w:rsidTr="00E6666A">
            <w:tc>
              <w:tcPr>
                <w:tcW w:w="7847" w:type="dxa"/>
                <w:tcBorders>
                  <w:bottom w:val="single" w:sz="4" w:space="0" w:color="auto"/>
                </w:tcBorders>
              </w:tcPr>
              <w:p w:rsidR="002833E3" w:rsidRDefault="002833E3" w:rsidP="004D4E58">
                <w:pPr>
                  <w:spacing w:after="0" w:line="20" w:lineRule="atLeast"/>
                  <w:jc w:val="both"/>
                </w:pPr>
                <w:r>
                  <w:t xml:space="preserve">Geophysical processing and reporting experience </w:t>
                </w:r>
              </w:p>
            </w:tc>
            <w:sdt>
              <w:sdtPr>
                <w:id w:val="-323738244"/>
                <w:placeholder>
                  <w:docPart w:val="DefaultPlaceholder_-1854013440"/>
                </w:placeholder>
              </w:sdtPr>
              <w:sdtContent>
                <w:tc>
                  <w:tcPr>
                    <w:tcW w:w="1174" w:type="dxa"/>
                    <w:tcBorders>
                      <w:bottom w:val="single" w:sz="4" w:space="0" w:color="auto"/>
                    </w:tcBorders>
                  </w:tcPr>
                  <w:p w:rsidR="002833E3" w:rsidRDefault="00F3589D" w:rsidP="004D4E58">
                    <w:pPr>
                      <w:spacing w:after="0" w:line="20" w:lineRule="atLeast"/>
                      <w:jc w:val="both"/>
                    </w:pPr>
                    <w:r>
                      <w:t xml:space="preserve">  </w:t>
                    </w:r>
                  </w:p>
                </w:tc>
              </w:sdtContent>
            </w:sdt>
          </w:tr>
          <w:tr w:rsidR="002833E3" w:rsidRPr="00FA5125" w:rsidTr="00E6666A">
            <w:tc>
              <w:tcPr>
                <w:tcW w:w="7847" w:type="dxa"/>
                <w:tcBorders>
                  <w:top w:val="single" w:sz="4" w:space="0" w:color="auto"/>
                  <w:bottom w:val="nil"/>
                </w:tcBorders>
              </w:tcPr>
              <w:p w:rsidR="002833E3" w:rsidRPr="00F4363A" w:rsidRDefault="002833E3" w:rsidP="004D4E58">
                <w:pPr>
                  <w:spacing w:after="0" w:line="20" w:lineRule="atLeast"/>
                  <w:jc w:val="both"/>
                </w:pPr>
                <w:r>
                  <w:t xml:space="preserve">Archaeological field experience (other, </w:t>
                </w:r>
                <w:r w:rsidR="005231F7">
                  <w:t>e.g.</w:t>
                </w:r>
                <w:r>
                  <w:t xml:space="preserve"> digging)</w:t>
                </w:r>
              </w:p>
            </w:tc>
            <w:sdt>
              <w:sdtPr>
                <w:id w:val="1683240303"/>
                <w:placeholder>
                  <w:docPart w:val="DefaultPlaceholder_-1854013440"/>
                </w:placeholder>
              </w:sdtPr>
              <w:sdtContent>
                <w:tc>
                  <w:tcPr>
                    <w:tcW w:w="1174" w:type="dxa"/>
                    <w:tcBorders>
                      <w:top w:val="single" w:sz="4" w:space="0" w:color="auto"/>
                    </w:tcBorders>
                  </w:tcPr>
                  <w:p w:rsidR="002833E3" w:rsidRDefault="00F3589D" w:rsidP="004D4E58">
                    <w:pPr>
                      <w:spacing w:after="0" w:line="20" w:lineRule="atLeast"/>
                      <w:jc w:val="both"/>
                    </w:pPr>
                    <w:r>
                      <w:t xml:space="preserve">  </w:t>
                    </w:r>
                  </w:p>
                </w:tc>
              </w:sdtContent>
            </w:sdt>
          </w:tr>
          <w:tr w:rsidR="002833E3" w:rsidRPr="00FA5125" w:rsidTr="004D4E58">
            <w:tc>
              <w:tcPr>
                <w:tcW w:w="7847" w:type="dxa"/>
                <w:tcBorders>
                  <w:bottom w:val="nil"/>
                </w:tcBorders>
              </w:tcPr>
              <w:p w:rsidR="002833E3" w:rsidRPr="00246E6C" w:rsidRDefault="002833E3" w:rsidP="004D4E58">
                <w:pPr>
                  <w:spacing w:after="0" w:line="20" w:lineRule="atLeast"/>
                  <w:jc w:val="both"/>
                </w:pPr>
                <w:r>
                  <w:t>“On the job” training</w:t>
                </w:r>
              </w:p>
            </w:tc>
            <w:sdt>
              <w:sdtPr>
                <w:id w:val="487598516"/>
                <w:placeholder>
                  <w:docPart w:val="DefaultPlaceholder_-1854013440"/>
                </w:placeholder>
              </w:sdtPr>
              <w:sdtContent>
                <w:tc>
                  <w:tcPr>
                    <w:tcW w:w="1174" w:type="dxa"/>
                  </w:tcPr>
                  <w:p w:rsidR="002833E3" w:rsidRDefault="00A12691" w:rsidP="004D4E58">
                    <w:pPr>
                      <w:spacing w:after="0" w:line="20" w:lineRule="atLeast"/>
                      <w:jc w:val="both"/>
                    </w:pPr>
                    <w:r>
                      <w:t xml:space="preserve">  </w:t>
                    </w:r>
                  </w:p>
                </w:tc>
              </w:sdtContent>
            </w:sdt>
          </w:tr>
          <w:tr w:rsidR="002833E3" w:rsidRPr="00FA5125" w:rsidTr="005231F7">
            <w:tc>
              <w:tcPr>
                <w:tcW w:w="7847" w:type="dxa"/>
                <w:tcBorders>
                  <w:bottom w:val="single" w:sz="4" w:space="0" w:color="auto"/>
                </w:tcBorders>
              </w:tcPr>
              <w:p w:rsidR="002833E3" w:rsidRPr="00246E6C" w:rsidRDefault="002833E3" w:rsidP="004D4E58">
                <w:pPr>
                  <w:spacing w:after="0" w:line="20" w:lineRule="atLeast"/>
                  <w:jc w:val="both"/>
                </w:pPr>
                <w:r>
                  <w:lastRenderedPageBreak/>
                  <w:t>Structured and documented in-house training</w:t>
                </w:r>
              </w:p>
            </w:tc>
            <w:sdt>
              <w:sdtPr>
                <w:id w:val="-137431362"/>
                <w:placeholder>
                  <w:docPart w:val="DefaultPlaceholder_-1854013440"/>
                </w:placeholder>
              </w:sdtPr>
              <w:sdtContent>
                <w:tc>
                  <w:tcPr>
                    <w:tcW w:w="1174" w:type="dxa"/>
                    <w:tcBorders>
                      <w:bottom w:val="single" w:sz="4" w:space="0" w:color="auto"/>
                    </w:tcBorders>
                  </w:tcPr>
                  <w:p w:rsidR="002833E3" w:rsidRDefault="00F3589D" w:rsidP="004D4E58">
                    <w:pPr>
                      <w:spacing w:after="0" w:line="20" w:lineRule="atLeast"/>
                      <w:jc w:val="both"/>
                    </w:pPr>
                    <w:r>
                      <w:t xml:space="preserve">  </w:t>
                    </w:r>
                  </w:p>
                </w:tc>
              </w:sdtContent>
            </w:sdt>
          </w:tr>
          <w:tr w:rsidR="002833E3" w:rsidRPr="00FA5125" w:rsidTr="005231F7">
            <w:tc>
              <w:tcPr>
                <w:tcW w:w="7847" w:type="dxa"/>
                <w:tcBorders>
                  <w:top w:val="single" w:sz="4" w:space="0" w:color="auto"/>
                  <w:bottom w:val="single" w:sz="4" w:space="0" w:color="auto"/>
                </w:tcBorders>
              </w:tcPr>
              <w:p w:rsidR="002833E3" w:rsidRPr="00246E6C" w:rsidRDefault="002833E3" w:rsidP="004D4E58">
                <w:pPr>
                  <w:spacing w:after="0" w:line="20" w:lineRule="atLeast"/>
                  <w:jc w:val="both"/>
                </w:pPr>
                <w:r>
                  <w:t xml:space="preserve">External courses </w:t>
                </w:r>
                <w:r w:rsidR="005231F7">
                  <w:t>e.g.</w:t>
                </w:r>
                <w:r>
                  <w:t xml:space="preserve"> field schools</w:t>
                </w:r>
              </w:p>
            </w:tc>
            <w:sdt>
              <w:sdtPr>
                <w:id w:val="1401568257"/>
                <w:placeholder>
                  <w:docPart w:val="DefaultPlaceholder_-1854013440"/>
                </w:placeholder>
              </w:sdtPr>
              <w:sdtContent>
                <w:tc>
                  <w:tcPr>
                    <w:tcW w:w="1174" w:type="dxa"/>
                    <w:tcBorders>
                      <w:top w:val="single" w:sz="4" w:space="0" w:color="auto"/>
                      <w:bottom w:val="single" w:sz="4" w:space="0" w:color="auto"/>
                    </w:tcBorders>
                  </w:tcPr>
                  <w:p w:rsidR="002833E3" w:rsidRDefault="00F3589D" w:rsidP="004D4E58">
                    <w:pPr>
                      <w:spacing w:after="0" w:line="20" w:lineRule="atLeast"/>
                      <w:jc w:val="both"/>
                    </w:pPr>
                    <w:r>
                      <w:t xml:space="preserve">  </w:t>
                    </w:r>
                  </w:p>
                </w:tc>
              </w:sdtContent>
            </w:sdt>
          </w:tr>
          <w:tr w:rsidR="002833E3" w:rsidRPr="00FA5125" w:rsidTr="005231F7">
            <w:tc>
              <w:tcPr>
                <w:tcW w:w="7847" w:type="dxa"/>
                <w:tcBorders>
                  <w:top w:val="single" w:sz="4" w:space="0" w:color="auto"/>
                  <w:bottom w:val="nil"/>
                </w:tcBorders>
              </w:tcPr>
              <w:p w:rsidR="002833E3" w:rsidRDefault="002833E3" w:rsidP="004D4E58">
                <w:pPr>
                  <w:spacing w:after="0" w:line="20" w:lineRule="atLeast"/>
                  <w:jc w:val="both"/>
                </w:pPr>
                <w:r>
                  <w:t xml:space="preserve">External courses </w:t>
                </w:r>
                <w:r w:rsidR="005231F7">
                  <w:t xml:space="preserve">e.g. </w:t>
                </w:r>
                <w:r>
                  <w:t>software / hardware providers</w:t>
                </w:r>
              </w:p>
            </w:tc>
            <w:sdt>
              <w:sdtPr>
                <w:id w:val="833726084"/>
                <w:placeholder>
                  <w:docPart w:val="DefaultPlaceholder_-1854013440"/>
                </w:placeholder>
              </w:sdtPr>
              <w:sdtContent>
                <w:tc>
                  <w:tcPr>
                    <w:tcW w:w="1174" w:type="dxa"/>
                    <w:tcBorders>
                      <w:top w:val="single" w:sz="4" w:space="0" w:color="auto"/>
                    </w:tcBorders>
                  </w:tcPr>
                  <w:p w:rsidR="002833E3" w:rsidRDefault="00F3589D" w:rsidP="004D4E58">
                    <w:pPr>
                      <w:spacing w:after="0" w:line="20" w:lineRule="atLeast"/>
                      <w:jc w:val="both"/>
                    </w:pPr>
                    <w:r>
                      <w:t xml:space="preserve">  </w:t>
                    </w:r>
                  </w:p>
                </w:tc>
              </w:sdtContent>
            </w:sdt>
          </w:tr>
          <w:tr w:rsidR="002833E3" w:rsidRPr="00FA5125" w:rsidTr="004D4E58">
            <w:trPr>
              <w:trHeight w:val="808"/>
            </w:trPr>
            <w:tc>
              <w:tcPr>
                <w:tcW w:w="9021" w:type="dxa"/>
                <w:gridSpan w:val="2"/>
              </w:tcPr>
              <w:p w:rsidR="002833E3" w:rsidRDefault="002833E3" w:rsidP="004D4E58">
                <w:pPr>
                  <w:spacing w:after="0" w:line="20" w:lineRule="atLeast"/>
                  <w:jc w:val="both"/>
                </w:pPr>
                <w:r>
                  <w:t xml:space="preserve">Comments </w:t>
                </w:r>
                <w:sdt>
                  <w:sdtPr>
                    <w:id w:val="-2140567945"/>
                    <w:placeholder>
                      <w:docPart w:val="DefaultPlaceholder_-1854013440"/>
                    </w:placeholder>
                    <w:showingPlcHdr/>
                  </w:sdtPr>
                  <w:sdtContent>
                    <w:r w:rsidR="00F3589D" w:rsidRPr="00C63203">
                      <w:rPr>
                        <w:rStyle w:val="PlaceholderText"/>
                      </w:rPr>
                      <w:t>Click or tap here to enter text.</w:t>
                    </w:r>
                  </w:sdtContent>
                </w:sdt>
              </w:p>
              <w:p w:rsidR="002833E3" w:rsidRDefault="002833E3" w:rsidP="004D4E58">
                <w:pPr>
                  <w:spacing w:after="0" w:line="20" w:lineRule="atLeast"/>
                  <w:jc w:val="both"/>
                </w:pPr>
              </w:p>
            </w:tc>
          </w:tr>
        </w:tbl>
        <w:p w:rsidR="002833E3" w:rsidRDefault="002833E3" w:rsidP="000568D2">
          <w:pPr>
            <w:spacing w:after="0" w:line="20" w:lineRule="atLeast"/>
            <w:jc w:val="both"/>
          </w:pPr>
        </w:p>
        <w:p w:rsidR="004D4E58" w:rsidRDefault="00C80C87" w:rsidP="00F3589D">
          <w:pPr>
            <w:spacing w:after="0" w:line="20" w:lineRule="atLeast"/>
            <w:jc w:val="both"/>
          </w:pPr>
          <w:r>
            <w:t>Could you fill in each of the boxes below, where you think they are applicable, to indicate what you think the minimum requirement is to carry out the particular task.</w:t>
          </w:r>
        </w:p>
        <w:p w:rsidR="00D837A4" w:rsidRDefault="00D837A4">
          <w:pPr>
            <w:spacing w:after="0" w:line="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1635"/>
            <w:gridCol w:w="1811"/>
            <w:gridCol w:w="1460"/>
            <w:gridCol w:w="1636"/>
            <w:tblGridChange w:id="6">
              <w:tblGrid>
                <w:gridCol w:w="2474"/>
                <w:gridCol w:w="1635"/>
                <w:gridCol w:w="1811"/>
                <w:gridCol w:w="1460"/>
                <w:gridCol w:w="1636"/>
              </w:tblGrid>
            </w:tblGridChange>
          </w:tblGrid>
          <w:tr w:rsidR="00F842F4" w:rsidTr="00F3589D">
            <w:trPr>
              <w:trHeight w:val="373"/>
            </w:trPr>
            <w:tc>
              <w:tcPr>
                <w:tcW w:w="2474" w:type="dxa"/>
              </w:tcPr>
              <w:p w:rsidR="004D4E58" w:rsidRPr="00F3589D" w:rsidRDefault="007709EC" w:rsidP="00F3589D">
                <w:pPr>
                  <w:spacing w:after="0" w:line="20" w:lineRule="atLeast"/>
                  <w:jc w:val="both"/>
                  <w:rPr>
                    <w:b/>
                  </w:rPr>
                </w:pPr>
                <w:r w:rsidRPr="00F3589D">
                  <w:rPr>
                    <w:b/>
                  </w:rPr>
                  <w:t>Task</w:t>
                </w:r>
              </w:p>
            </w:tc>
            <w:tc>
              <w:tcPr>
                <w:tcW w:w="1635" w:type="dxa"/>
              </w:tcPr>
              <w:p w:rsidR="004D4E58" w:rsidRPr="00F3589D" w:rsidRDefault="007709EC" w:rsidP="00F3589D">
                <w:pPr>
                  <w:spacing w:after="0" w:line="20" w:lineRule="atLeast"/>
                  <w:jc w:val="both"/>
                  <w:rPr>
                    <w:b/>
                  </w:rPr>
                </w:pPr>
                <w:r w:rsidRPr="00F3589D">
                  <w:rPr>
                    <w:b/>
                  </w:rPr>
                  <w:t>Qualification</w:t>
                </w:r>
              </w:p>
            </w:tc>
            <w:tc>
              <w:tcPr>
                <w:tcW w:w="1811" w:type="dxa"/>
              </w:tcPr>
              <w:p w:rsidR="004D4E58" w:rsidRPr="00F3589D" w:rsidRDefault="007709EC" w:rsidP="00F3589D">
                <w:pPr>
                  <w:spacing w:after="0" w:line="20" w:lineRule="atLeast"/>
                  <w:jc w:val="both"/>
                  <w:rPr>
                    <w:b/>
                  </w:rPr>
                </w:pPr>
                <w:r w:rsidRPr="00F3589D">
                  <w:rPr>
                    <w:b/>
                  </w:rPr>
                  <w:t>Experience</w:t>
                </w:r>
                <w:r w:rsidR="00D837A4">
                  <w:rPr>
                    <w:b/>
                  </w:rPr>
                  <w:t xml:space="preserve"> </w:t>
                </w:r>
                <w:r w:rsidRPr="00F3589D">
                  <w:rPr>
                    <w:b/>
                    <w:sz w:val="20"/>
                  </w:rPr>
                  <w:t>(Yrs)</w:t>
                </w:r>
              </w:p>
            </w:tc>
            <w:tc>
              <w:tcPr>
                <w:tcW w:w="1460" w:type="dxa"/>
              </w:tcPr>
              <w:p w:rsidR="004D4E58" w:rsidRPr="00F3589D" w:rsidRDefault="007709EC" w:rsidP="00F3589D">
                <w:pPr>
                  <w:spacing w:after="0" w:line="20" w:lineRule="atLeast"/>
                  <w:jc w:val="both"/>
                  <w:rPr>
                    <w:b/>
                  </w:rPr>
                </w:pPr>
                <w:r w:rsidRPr="00F3589D">
                  <w:rPr>
                    <w:b/>
                  </w:rPr>
                  <w:t>CIfA Grade</w:t>
                </w:r>
              </w:p>
            </w:tc>
            <w:tc>
              <w:tcPr>
                <w:tcW w:w="1636" w:type="dxa"/>
              </w:tcPr>
              <w:p w:rsidR="004D4E58" w:rsidRPr="00F3589D" w:rsidRDefault="007709EC" w:rsidP="00F3589D">
                <w:pPr>
                  <w:spacing w:after="0" w:line="20" w:lineRule="atLeast"/>
                  <w:jc w:val="both"/>
                  <w:rPr>
                    <w:b/>
                  </w:rPr>
                </w:pPr>
                <w:r w:rsidRPr="00F3589D">
                  <w:rPr>
                    <w:b/>
                  </w:rPr>
                  <w:t>Training</w:t>
                </w:r>
              </w:p>
            </w:tc>
          </w:tr>
          <w:tr w:rsidR="00F842F4" w:rsidTr="00F3589D">
            <w:trPr>
              <w:trHeight w:val="662"/>
            </w:trPr>
            <w:tc>
              <w:tcPr>
                <w:tcW w:w="2474" w:type="dxa"/>
              </w:tcPr>
              <w:p w:rsidR="004D4E58" w:rsidRDefault="00F842F4" w:rsidP="00F3589D">
                <w:pPr>
                  <w:spacing w:after="0" w:line="20" w:lineRule="atLeast"/>
                  <w:jc w:val="both"/>
                </w:pPr>
                <w:r>
                  <w:t>Undertake a geophysical survey</w:t>
                </w:r>
              </w:p>
            </w:tc>
            <w:sdt>
              <w:sdtPr>
                <w:id w:val="-1615584290"/>
                <w:placeholder>
                  <w:docPart w:val="DefaultPlaceholder_-1854013440"/>
                </w:placeholder>
              </w:sdtPr>
              <w:sdtContent>
                <w:tc>
                  <w:tcPr>
                    <w:tcW w:w="1635" w:type="dxa"/>
                  </w:tcPr>
                  <w:p w:rsidR="004D4E58" w:rsidRDefault="00B012A1" w:rsidP="00F3589D">
                    <w:pPr>
                      <w:spacing w:after="0" w:line="20" w:lineRule="atLeast"/>
                      <w:jc w:val="both"/>
                    </w:pPr>
                    <w:r>
                      <w:t xml:space="preserve">  </w:t>
                    </w:r>
                  </w:p>
                </w:tc>
              </w:sdtContent>
            </w:sdt>
            <w:sdt>
              <w:sdtPr>
                <w:id w:val="-462433854"/>
                <w:placeholder>
                  <w:docPart w:val="DefaultPlaceholder_-1854013440"/>
                </w:placeholder>
              </w:sdtPr>
              <w:sdtContent>
                <w:tc>
                  <w:tcPr>
                    <w:tcW w:w="1811" w:type="dxa"/>
                  </w:tcPr>
                  <w:p w:rsidR="004D4E58" w:rsidRDefault="00B012A1" w:rsidP="00F3589D">
                    <w:pPr>
                      <w:spacing w:after="0" w:line="20" w:lineRule="atLeast"/>
                      <w:jc w:val="both"/>
                    </w:pPr>
                    <w:r>
                      <w:t xml:space="preserve">  </w:t>
                    </w:r>
                  </w:p>
                </w:tc>
              </w:sdtContent>
            </w:sdt>
            <w:sdt>
              <w:sdtPr>
                <w:id w:val="1531832732"/>
                <w:placeholder>
                  <w:docPart w:val="DefaultPlaceholder_-1854013440"/>
                </w:placeholder>
              </w:sdtPr>
              <w:sdtContent>
                <w:tc>
                  <w:tcPr>
                    <w:tcW w:w="1460" w:type="dxa"/>
                  </w:tcPr>
                  <w:p w:rsidR="004D4E58" w:rsidRDefault="00B012A1" w:rsidP="00F3589D">
                    <w:pPr>
                      <w:spacing w:after="0" w:line="20" w:lineRule="atLeast"/>
                      <w:jc w:val="both"/>
                    </w:pPr>
                    <w:r>
                      <w:t xml:space="preserve">  </w:t>
                    </w:r>
                  </w:p>
                </w:tc>
              </w:sdtContent>
            </w:sdt>
            <w:sdt>
              <w:sdtPr>
                <w:id w:val="2029361586"/>
                <w:placeholder>
                  <w:docPart w:val="DefaultPlaceholder_-1854013440"/>
                </w:placeholder>
              </w:sdtPr>
              <w:sdtContent>
                <w:tc>
                  <w:tcPr>
                    <w:tcW w:w="1636" w:type="dxa"/>
                  </w:tcPr>
                  <w:p w:rsidR="004D4E58" w:rsidRDefault="00B012A1" w:rsidP="00F3589D">
                    <w:pPr>
                      <w:spacing w:after="0" w:line="20" w:lineRule="atLeast"/>
                      <w:jc w:val="both"/>
                    </w:pPr>
                    <w:r>
                      <w:t xml:space="preserve">  </w:t>
                    </w:r>
                  </w:p>
                </w:tc>
              </w:sdtContent>
            </w:sdt>
          </w:tr>
          <w:tr w:rsidR="00C80C87" w:rsidTr="00C80C87">
            <w:trPr>
              <w:trHeight w:val="479"/>
            </w:trPr>
            <w:tc>
              <w:tcPr>
                <w:tcW w:w="2474" w:type="dxa"/>
              </w:tcPr>
              <w:p w:rsidR="00C80C87" w:rsidRDefault="00C80C87">
                <w:pPr>
                  <w:spacing w:after="0" w:line="20" w:lineRule="atLeast"/>
                  <w:jc w:val="both"/>
                </w:pPr>
                <w:r>
                  <w:t>Lead teams in the field</w:t>
                </w:r>
              </w:p>
            </w:tc>
            <w:sdt>
              <w:sdtPr>
                <w:id w:val="1155805950"/>
                <w:placeholder>
                  <w:docPart w:val="DefaultPlaceholder_-1854013440"/>
                </w:placeholder>
              </w:sdtPr>
              <w:sdtContent>
                <w:tc>
                  <w:tcPr>
                    <w:tcW w:w="1635" w:type="dxa"/>
                  </w:tcPr>
                  <w:p w:rsidR="00C80C87" w:rsidDel="00F842F4" w:rsidRDefault="00B012A1">
                    <w:pPr>
                      <w:spacing w:after="0" w:line="20" w:lineRule="atLeast"/>
                      <w:jc w:val="both"/>
                    </w:pPr>
                    <w:r>
                      <w:t xml:space="preserve">  </w:t>
                    </w:r>
                  </w:p>
                </w:tc>
              </w:sdtContent>
            </w:sdt>
            <w:sdt>
              <w:sdtPr>
                <w:id w:val="-1619370764"/>
                <w:placeholder>
                  <w:docPart w:val="DefaultPlaceholder_-1854013440"/>
                </w:placeholder>
              </w:sdtPr>
              <w:sdtContent>
                <w:tc>
                  <w:tcPr>
                    <w:tcW w:w="1811" w:type="dxa"/>
                  </w:tcPr>
                  <w:p w:rsidR="00C80C87" w:rsidRDefault="00B012A1">
                    <w:pPr>
                      <w:spacing w:after="0" w:line="20" w:lineRule="atLeast"/>
                      <w:jc w:val="both"/>
                    </w:pPr>
                    <w:r>
                      <w:t xml:space="preserve">  </w:t>
                    </w:r>
                  </w:p>
                </w:tc>
              </w:sdtContent>
            </w:sdt>
            <w:sdt>
              <w:sdtPr>
                <w:id w:val="1345981845"/>
                <w:placeholder>
                  <w:docPart w:val="DefaultPlaceholder_-1854013440"/>
                </w:placeholder>
              </w:sdtPr>
              <w:sdtContent>
                <w:tc>
                  <w:tcPr>
                    <w:tcW w:w="1460" w:type="dxa"/>
                  </w:tcPr>
                  <w:p w:rsidR="00C80C87" w:rsidRDefault="00B012A1">
                    <w:pPr>
                      <w:spacing w:after="0" w:line="20" w:lineRule="atLeast"/>
                      <w:jc w:val="both"/>
                    </w:pPr>
                    <w:r>
                      <w:t xml:space="preserve">  </w:t>
                    </w:r>
                  </w:p>
                </w:tc>
              </w:sdtContent>
            </w:sdt>
            <w:sdt>
              <w:sdtPr>
                <w:id w:val="1227575333"/>
                <w:placeholder>
                  <w:docPart w:val="DefaultPlaceholder_-1854013440"/>
                </w:placeholder>
              </w:sdtPr>
              <w:sdtContent>
                <w:tc>
                  <w:tcPr>
                    <w:tcW w:w="1636" w:type="dxa"/>
                  </w:tcPr>
                  <w:p w:rsidR="00C80C87" w:rsidRDefault="00B012A1">
                    <w:pPr>
                      <w:spacing w:after="0" w:line="20" w:lineRule="atLeast"/>
                      <w:jc w:val="both"/>
                    </w:pPr>
                    <w:r>
                      <w:t xml:space="preserve">  </w:t>
                    </w:r>
                  </w:p>
                </w:tc>
              </w:sdtContent>
            </w:sdt>
          </w:tr>
          <w:tr w:rsidR="00F842F4" w:rsidTr="00F3589D">
            <w:trPr>
              <w:trHeight w:val="488"/>
            </w:trPr>
            <w:tc>
              <w:tcPr>
                <w:tcW w:w="2474" w:type="dxa"/>
              </w:tcPr>
              <w:p w:rsidR="004D4E58" w:rsidRDefault="00F842F4" w:rsidP="00F3589D">
                <w:pPr>
                  <w:spacing w:after="0" w:line="20" w:lineRule="atLeast"/>
                  <w:jc w:val="both"/>
                </w:pPr>
                <w:r>
                  <w:t>Process data</w:t>
                </w:r>
              </w:p>
            </w:tc>
            <w:sdt>
              <w:sdtPr>
                <w:id w:val="-1929490543"/>
                <w:placeholder>
                  <w:docPart w:val="DefaultPlaceholder_-1854013440"/>
                </w:placeholder>
              </w:sdtPr>
              <w:sdtContent>
                <w:tc>
                  <w:tcPr>
                    <w:tcW w:w="1635" w:type="dxa"/>
                  </w:tcPr>
                  <w:p w:rsidR="004D4E58" w:rsidRDefault="00B012A1" w:rsidP="00F3589D">
                    <w:pPr>
                      <w:spacing w:after="0" w:line="20" w:lineRule="atLeast"/>
                      <w:jc w:val="both"/>
                    </w:pPr>
                    <w:r>
                      <w:t xml:space="preserve">  </w:t>
                    </w:r>
                  </w:p>
                </w:tc>
              </w:sdtContent>
            </w:sdt>
            <w:sdt>
              <w:sdtPr>
                <w:id w:val="-541896765"/>
                <w:placeholder>
                  <w:docPart w:val="DefaultPlaceholder_-1854013440"/>
                </w:placeholder>
              </w:sdtPr>
              <w:sdtContent>
                <w:tc>
                  <w:tcPr>
                    <w:tcW w:w="1811" w:type="dxa"/>
                  </w:tcPr>
                  <w:p w:rsidR="004D4E58" w:rsidRDefault="00B012A1" w:rsidP="00F3589D">
                    <w:pPr>
                      <w:spacing w:after="0" w:line="20" w:lineRule="atLeast"/>
                      <w:jc w:val="both"/>
                    </w:pPr>
                    <w:r>
                      <w:t xml:space="preserve">  </w:t>
                    </w:r>
                  </w:p>
                </w:tc>
              </w:sdtContent>
            </w:sdt>
            <w:sdt>
              <w:sdtPr>
                <w:id w:val="1165280728"/>
                <w:placeholder>
                  <w:docPart w:val="DefaultPlaceholder_-1854013440"/>
                </w:placeholder>
              </w:sdtPr>
              <w:sdtContent>
                <w:tc>
                  <w:tcPr>
                    <w:tcW w:w="1460" w:type="dxa"/>
                  </w:tcPr>
                  <w:p w:rsidR="004D4E58" w:rsidRDefault="00B012A1" w:rsidP="00F3589D">
                    <w:pPr>
                      <w:spacing w:after="0" w:line="20" w:lineRule="atLeast"/>
                      <w:jc w:val="both"/>
                    </w:pPr>
                    <w:r>
                      <w:t xml:space="preserve">  </w:t>
                    </w:r>
                  </w:p>
                </w:tc>
              </w:sdtContent>
            </w:sdt>
            <w:sdt>
              <w:sdtPr>
                <w:id w:val="1219478553"/>
                <w:placeholder>
                  <w:docPart w:val="DefaultPlaceholder_-1854013440"/>
                </w:placeholder>
              </w:sdtPr>
              <w:sdtContent>
                <w:tc>
                  <w:tcPr>
                    <w:tcW w:w="1636" w:type="dxa"/>
                  </w:tcPr>
                  <w:p w:rsidR="004D4E58" w:rsidRDefault="00B012A1" w:rsidP="00F3589D">
                    <w:pPr>
                      <w:spacing w:after="0" w:line="20" w:lineRule="atLeast"/>
                      <w:jc w:val="both"/>
                    </w:pPr>
                    <w:r>
                      <w:t xml:space="preserve">  </w:t>
                    </w:r>
                  </w:p>
                </w:tc>
              </w:sdtContent>
            </w:sdt>
          </w:tr>
          <w:tr w:rsidR="00F842F4" w:rsidTr="00F3589D">
            <w:trPr>
              <w:trHeight w:val="443"/>
            </w:trPr>
            <w:tc>
              <w:tcPr>
                <w:tcW w:w="2474" w:type="dxa"/>
              </w:tcPr>
              <w:p w:rsidR="004D4E58" w:rsidRDefault="00F842F4" w:rsidP="00F3589D">
                <w:pPr>
                  <w:spacing w:after="0" w:line="20" w:lineRule="atLeast"/>
                  <w:jc w:val="both"/>
                </w:pPr>
                <w:r>
                  <w:t>Manage a survey</w:t>
                </w:r>
              </w:p>
            </w:tc>
            <w:tc>
              <w:tcPr>
                <w:tcW w:w="1635" w:type="dxa"/>
              </w:tcPr>
              <w:p w:rsidR="004D4E58" w:rsidRDefault="00B012A1" w:rsidP="00F3589D">
                <w:pPr>
                  <w:spacing w:after="0" w:line="20" w:lineRule="atLeast"/>
                  <w:jc w:val="both"/>
                </w:pPr>
                <w:sdt>
                  <w:sdtPr>
                    <w:id w:val="-710114897"/>
                    <w:placeholder>
                      <w:docPart w:val="DefaultPlaceholder_-1854013440"/>
                    </w:placeholder>
                  </w:sdtPr>
                  <w:sdtContent>
                    <w:r>
                      <w:t xml:space="preserve">  </w:t>
                    </w:r>
                  </w:sdtContent>
                </w:sdt>
                <w:sdt>
                  <w:sdtPr>
                    <w:id w:val="1820463341"/>
                    <w:placeholder>
                      <w:docPart w:val="DefaultPlaceholder_-1854013440"/>
                    </w:placeholder>
                  </w:sdtPr>
                  <w:sdtContent>
                    <w:r>
                      <w:t xml:space="preserve">  </w:t>
                    </w:r>
                  </w:sdtContent>
                </w:sdt>
              </w:p>
            </w:tc>
            <w:sdt>
              <w:sdtPr>
                <w:id w:val="-822745654"/>
                <w:placeholder>
                  <w:docPart w:val="DefaultPlaceholder_-1854013440"/>
                </w:placeholder>
              </w:sdtPr>
              <w:sdtContent>
                <w:tc>
                  <w:tcPr>
                    <w:tcW w:w="1811" w:type="dxa"/>
                  </w:tcPr>
                  <w:p w:rsidR="004D4E58" w:rsidRDefault="00B012A1" w:rsidP="00F3589D">
                    <w:pPr>
                      <w:spacing w:after="0" w:line="20" w:lineRule="atLeast"/>
                      <w:jc w:val="both"/>
                    </w:pPr>
                    <w:r>
                      <w:t xml:space="preserve">  </w:t>
                    </w:r>
                  </w:p>
                </w:tc>
              </w:sdtContent>
            </w:sdt>
            <w:sdt>
              <w:sdtPr>
                <w:id w:val="-790737672"/>
                <w:placeholder>
                  <w:docPart w:val="DefaultPlaceholder_-1854013440"/>
                </w:placeholder>
              </w:sdtPr>
              <w:sdtContent>
                <w:tc>
                  <w:tcPr>
                    <w:tcW w:w="1460" w:type="dxa"/>
                  </w:tcPr>
                  <w:p w:rsidR="004D4E58" w:rsidRDefault="00B012A1" w:rsidP="00F3589D">
                    <w:pPr>
                      <w:spacing w:after="0" w:line="20" w:lineRule="atLeast"/>
                      <w:jc w:val="both"/>
                    </w:pPr>
                    <w:r>
                      <w:t xml:space="preserve">  </w:t>
                    </w:r>
                  </w:p>
                </w:tc>
              </w:sdtContent>
            </w:sdt>
            <w:sdt>
              <w:sdtPr>
                <w:id w:val="468242961"/>
                <w:placeholder>
                  <w:docPart w:val="DefaultPlaceholder_-1854013440"/>
                </w:placeholder>
              </w:sdtPr>
              <w:sdtContent>
                <w:tc>
                  <w:tcPr>
                    <w:tcW w:w="1636" w:type="dxa"/>
                  </w:tcPr>
                  <w:p w:rsidR="004D4E58" w:rsidRDefault="00B012A1" w:rsidP="00F3589D">
                    <w:pPr>
                      <w:spacing w:after="0" w:line="20" w:lineRule="atLeast"/>
                      <w:jc w:val="both"/>
                    </w:pPr>
                    <w:r>
                      <w:t xml:space="preserve">  </w:t>
                    </w:r>
                  </w:p>
                </w:tc>
              </w:sdtContent>
            </w:sdt>
          </w:tr>
          <w:tr w:rsidR="00F842F4" w:rsidTr="00F3589D">
            <w:trPr>
              <w:trHeight w:val="506"/>
            </w:trPr>
            <w:tc>
              <w:tcPr>
                <w:tcW w:w="2474" w:type="dxa"/>
              </w:tcPr>
              <w:p w:rsidR="004D4E58" w:rsidRDefault="00F842F4" w:rsidP="00F3589D">
                <w:pPr>
                  <w:spacing w:after="0" w:line="20" w:lineRule="atLeast"/>
                  <w:jc w:val="both"/>
                </w:pPr>
                <w:r>
                  <w:t>Interpret data and write a report</w:t>
                </w:r>
              </w:p>
            </w:tc>
            <w:sdt>
              <w:sdtPr>
                <w:id w:val="1745598988"/>
                <w:placeholder>
                  <w:docPart w:val="DefaultPlaceholder_-1854013440"/>
                </w:placeholder>
              </w:sdtPr>
              <w:sdtContent>
                <w:tc>
                  <w:tcPr>
                    <w:tcW w:w="1635" w:type="dxa"/>
                  </w:tcPr>
                  <w:p w:rsidR="004D4E58" w:rsidRDefault="00B012A1" w:rsidP="00F3589D">
                    <w:pPr>
                      <w:spacing w:after="0" w:line="20" w:lineRule="atLeast"/>
                      <w:jc w:val="both"/>
                    </w:pPr>
                    <w:r>
                      <w:t xml:space="preserve">  </w:t>
                    </w:r>
                  </w:p>
                </w:tc>
              </w:sdtContent>
            </w:sdt>
            <w:sdt>
              <w:sdtPr>
                <w:id w:val="820620086"/>
                <w:placeholder>
                  <w:docPart w:val="DefaultPlaceholder_-1854013440"/>
                </w:placeholder>
              </w:sdtPr>
              <w:sdtContent>
                <w:tc>
                  <w:tcPr>
                    <w:tcW w:w="1811" w:type="dxa"/>
                  </w:tcPr>
                  <w:p w:rsidR="004D4E58" w:rsidRDefault="00B012A1" w:rsidP="00F3589D">
                    <w:pPr>
                      <w:spacing w:after="0" w:line="20" w:lineRule="atLeast"/>
                      <w:jc w:val="both"/>
                    </w:pPr>
                    <w:r>
                      <w:t xml:space="preserve">  </w:t>
                    </w:r>
                  </w:p>
                </w:tc>
              </w:sdtContent>
            </w:sdt>
            <w:sdt>
              <w:sdtPr>
                <w:id w:val="-1891180009"/>
                <w:placeholder>
                  <w:docPart w:val="DefaultPlaceholder_-1854013440"/>
                </w:placeholder>
              </w:sdtPr>
              <w:sdtContent>
                <w:tc>
                  <w:tcPr>
                    <w:tcW w:w="1460" w:type="dxa"/>
                  </w:tcPr>
                  <w:p w:rsidR="004D4E58" w:rsidRDefault="00B012A1" w:rsidP="00F3589D">
                    <w:pPr>
                      <w:spacing w:after="0" w:line="20" w:lineRule="atLeast"/>
                      <w:jc w:val="both"/>
                    </w:pPr>
                    <w:r>
                      <w:t xml:space="preserve">  </w:t>
                    </w:r>
                  </w:p>
                </w:tc>
              </w:sdtContent>
            </w:sdt>
            <w:sdt>
              <w:sdtPr>
                <w:id w:val="-297919186"/>
                <w:placeholder>
                  <w:docPart w:val="DefaultPlaceholder_-1854013440"/>
                </w:placeholder>
              </w:sdtPr>
              <w:sdtContent>
                <w:tc>
                  <w:tcPr>
                    <w:tcW w:w="1636" w:type="dxa"/>
                  </w:tcPr>
                  <w:p w:rsidR="004D4E58" w:rsidRDefault="00B012A1" w:rsidP="00F3589D">
                    <w:pPr>
                      <w:spacing w:after="0" w:line="20" w:lineRule="atLeast"/>
                      <w:jc w:val="both"/>
                    </w:pPr>
                    <w:r>
                      <w:t xml:space="preserve">  </w:t>
                    </w:r>
                  </w:p>
                </w:tc>
              </w:sdtContent>
            </w:sdt>
          </w:tr>
          <w:tr w:rsidR="00F842F4" w:rsidTr="00F3589D">
            <w:trPr>
              <w:trHeight w:val="475"/>
            </w:trPr>
            <w:tc>
              <w:tcPr>
                <w:tcW w:w="2474" w:type="dxa"/>
              </w:tcPr>
              <w:p w:rsidR="004D4E58" w:rsidRDefault="00F842F4" w:rsidP="00F3589D">
                <w:pPr>
                  <w:spacing w:after="0" w:line="20" w:lineRule="atLeast"/>
                  <w:jc w:val="both"/>
                </w:pPr>
                <w:r>
                  <w:t>Design a specification</w:t>
                </w:r>
              </w:p>
            </w:tc>
            <w:sdt>
              <w:sdtPr>
                <w:id w:val="-893587167"/>
                <w:placeholder>
                  <w:docPart w:val="DefaultPlaceholder_-1854013440"/>
                </w:placeholder>
              </w:sdtPr>
              <w:sdtContent>
                <w:tc>
                  <w:tcPr>
                    <w:tcW w:w="1635" w:type="dxa"/>
                  </w:tcPr>
                  <w:p w:rsidR="004D4E58" w:rsidRDefault="00B012A1" w:rsidP="00F3589D">
                    <w:pPr>
                      <w:spacing w:after="0" w:line="20" w:lineRule="atLeast"/>
                      <w:jc w:val="both"/>
                    </w:pPr>
                    <w:r>
                      <w:t xml:space="preserve">  </w:t>
                    </w:r>
                  </w:p>
                </w:tc>
              </w:sdtContent>
            </w:sdt>
            <w:sdt>
              <w:sdtPr>
                <w:id w:val="-1185279267"/>
                <w:placeholder>
                  <w:docPart w:val="DefaultPlaceholder_-1854013440"/>
                </w:placeholder>
              </w:sdtPr>
              <w:sdtContent>
                <w:tc>
                  <w:tcPr>
                    <w:tcW w:w="1811" w:type="dxa"/>
                  </w:tcPr>
                  <w:p w:rsidR="004D4E58" w:rsidRDefault="00B012A1" w:rsidP="00F3589D">
                    <w:pPr>
                      <w:spacing w:after="0" w:line="20" w:lineRule="atLeast"/>
                      <w:jc w:val="both"/>
                    </w:pPr>
                    <w:r>
                      <w:t xml:space="preserve">  </w:t>
                    </w:r>
                  </w:p>
                </w:tc>
              </w:sdtContent>
            </w:sdt>
            <w:sdt>
              <w:sdtPr>
                <w:id w:val="-358968793"/>
                <w:placeholder>
                  <w:docPart w:val="DefaultPlaceholder_-1854013440"/>
                </w:placeholder>
              </w:sdtPr>
              <w:sdtContent>
                <w:tc>
                  <w:tcPr>
                    <w:tcW w:w="1460" w:type="dxa"/>
                  </w:tcPr>
                  <w:p w:rsidR="004D4E58" w:rsidRDefault="00B012A1" w:rsidP="00F3589D">
                    <w:pPr>
                      <w:spacing w:after="0" w:line="20" w:lineRule="atLeast"/>
                      <w:jc w:val="both"/>
                    </w:pPr>
                    <w:r>
                      <w:t xml:space="preserve">  </w:t>
                    </w:r>
                  </w:p>
                </w:tc>
              </w:sdtContent>
            </w:sdt>
            <w:sdt>
              <w:sdtPr>
                <w:id w:val="1297959670"/>
                <w:placeholder>
                  <w:docPart w:val="DefaultPlaceholder_-1854013440"/>
                </w:placeholder>
              </w:sdtPr>
              <w:sdtContent>
                <w:tc>
                  <w:tcPr>
                    <w:tcW w:w="1636" w:type="dxa"/>
                  </w:tcPr>
                  <w:p w:rsidR="004D4E58" w:rsidRDefault="00B012A1" w:rsidP="00F3589D">
                    <w:pPr>
                      <w:spacing w:after="0" w:line="20" w:lineRule="atLeast"/>
                      <w:jc w:val="both"/>
                    </w:pPr>
                    <w:r>
                      <w:t xml:space="preserve">  </w:t>
                    </w:r>
                  </w:p>
                </w:tc>
              </w:sdtContent>
            </w:sdt>
          </w:tr>
        </w:tbl>
        <w:p w:rsidR="007C5D23" w:rsidRPr="00C215D7" w:rsidRDefault="007C5D23" w:rsidP="00C80C87">
          <w:pPr>
            <w:pStyle w:val="Heading1"/>
          </w:pPr>
          <w:r>
            <w:t>Monitoring</w:t>
          </w:r>
        </w:p>
        <w:p w:rsidR="00172583" w:rsidRDefault="00C80C87" w:rsidP="00503752">
          <w:pPr>
            <w:spacing w:after="0" w:line="20" w:lineRule="atLeast"/>
            <w:jc w:val="both"/>
          </w:pPr>
          <w:r>
            <w:t>D</w:t>
          </w:r>
          <w:r w:rsidR="006F257C">
            <w:t xml:space="preserve">iscussions and presentations that GeoSIG have had with </w:t>
          </w:r>
          <w:r w:rsidR="00E6666A">
            <w:t xml:space="preserve">development control </w:t>
          </w:r>
          <w:r w:rsidR="0087671F">
            <w:t>archaeologists</w:t>
          </w:r>
          <w:r>
            <w:t xml:space="preserve"> have indicated that they</w:t>
          </w:r>
          <w:r w:rsidR="00E6666A">
            <w:t xml:space="preserve"> </w:t>
          </w:r>
          <w:r w:rsidR="000568D2">
            <w:t>want to have a greater understanding of geophysics</w:t>
          </w:r>
          <w:r w:rsidR="003573B7">
            <w:t>. I</w:t>
          </w:r>
          <w:r w:rsidR="006F257C">
            <w:t xml:space="preserve">n particular </w:t>
          </w:r>
          <w:r w:rsidR="003573B7">
            <w:t xml:space="preserve">having assistance in </w:t>
          </w:r>
          <w:r w:rsidR="006F257C">
            <w:t>recognising low quality survey data</w:t>
          </w:r>
          <w:r>
            <w:t>, whether a survey meets industry standards</w:t>
          </w:r>
          <w:r w:rsidR="003573B7">
            <w:t xml:space="preserve"> and being kept up to date with current practices.</w:t>
          </w:r>
          <w:r w:rsidR="00FE6643">
            <w:t xml:space="preserve"> </w:t>
          </w:r>
          <w:r w:rsidR="006F257C">
            <w:t>The production of a checklist</w:t>
          </w:r>
          <w:r w:rsidR="003573B7">
            <w:t xml:space="preserve"> has been discussed to help them check that </w:t>
          </w:r>
          <w:r w:rsidR="00172583">
            <w:t xml:space="preserve">reports meet </w:t>
          </w:r>
          <w:r w:rsidR="000568D2">
            <w:t xml:space="preserve">essential </w:t>
          </w:r>
          <w:r w:rsidR="00172583">
            <w:t xml:space="preserve">criteria. </w:t>
          </w:r>
        </w:p>
        <w:p w:rsidR="004D4E58" w:rsidRDefault="004D4E58" w:rsidP="00F3589D">
          <w:pPr>
            <w:spacing w:after="0" w:line="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083"/>
          </w:tblGrid>
          <w:tr w:rsidR="00503752" w:rsidRPr="00172583" w:rsidTr="00F3589D">
            <w:trPr>
              <w:trHeight w:val="722"/>
            </w:trPr>
            <w:tc>
              <w:tcPr>
                <w:tcW w:w="7933" w:type="dxa"/>
              </w:tcPr>
              <w:p w:rsidR="00503752" w:rsidRPr="00EE321F" w:rsidRDefault="00503752" w:rsidP="00503752">
                <w:pPr>
                  <w:spacing w:line="20" w:lineRule="atLeast"/>
                  <w:jc w:val="both"/>
                </w:pPr>
                <w:r>
                  <w:t>Would</w:t>
                </w:r>
                <w:r w:rsidRPr="00172583">
                  <w:t xml:space="preserve"> a </w:t>
                </w:r>
                <w:r>
                  <w:t>pro-forma statement</w:t>
                </w:r>
                <w:r w:rsidRPr="00172583">
                  <w:t xml:space="preserve"> that summarises </w:t>
                </w:r>
                <w:r>
                  <w:t>essential</w:t>
                </w:r>
                <w:r w:rsidRPr="00172583">
                  <w:t xml:space="preserve"> criteria </w:t>
                </w:r>
                <w:r>
                  <w:t>committing that the work conforms to best practice and those undertaking it are suitably experienced and qualified to produce the report have benefit to the sector?</w:t>
                </w:r>
              </w:p>
            </w:tc>
            <w:sdt>
              <w:sdtPr>
                <w:id w:val="154422528"/>
                <w:placeholder>
                  <w:docPart w:val="DefaultPlaceholder_-1854013440"/>
                </w:placeholder>
              </w:sdtPr>
              <w:sdtContent>
                <w:tc>
                  <w:tcPr>
                    <w:tcW w:w="1083" w:type="dxa"/>
                  </w:tcPr>
                  <w:p w:rsidR="00503752" w:rsidRPr="00EE321F" w:rsidRDefault="00503752" w:rsidP="00503752">
                    <w:pPr>
                      <w:spacing w:line="20" w:lineRule="atLeast"/>
                      <w:jc w:val="both"/>
                    </w:pPr>
                    <w:r>
                      <w:t>Yes / No</w:t>
                    </w:r>
                  </w:p>
                </w:tc>
              </w:sdtContent>
            </w:sdt>
          </w:tr>
          <w:tr w:rsidR="00503752" w:rsidRPr="00172583" w:rsidTr="00503752">
            <w:trPr>
              <w:trHeight w:val="722"/>
            </w:trPr>
            <w:tc>
              <w:tcPr>
                <w:tcW w:w="7933" w:type="dxa"/>
              </w:tcPr>
              <w:p w:rsidR="00503752" w:rsidRDefault="00503752" w:rsidP="00503752">
                <w:pPr>
                  <w:spacing w:line="20" w:lineRule="atLeast"/>
                  <w:jc w:val="both"/>
                </w:pPr>
                <w:r>
                  <w:t>Do you believe</w:t>
                </w:r>
                <w:r w:rsidRPr="00EE321F">
                  <w:t xml:space="preserve"> the use of checklists </w:t>
                </w:r>
                <w:r>
                  <w:t xml:space="preserve">would </w:t>
                </w:r>
                <w:r w:rsidRPr="00EE321F">
                  <w:t xml:space="preserve">help </w:t>
                </w:r>
                <w:r>
                  <w:t xml:space="preserve">a non-geophysicist </w:t>
                </w:r>
                <w:r w:rsidRPr="00EE321F">
                  <w:t xml:space="preserve">assess whether a survey and report meet the required criteria?  </w:t>
                </w:r>
              </w:p>
            </w:tc>
            <w:tc>
              <w:tcPr>
                <w:tcW w:w="1083" w:type="dxa"/>
              </w:tcPr>
              <w:sdt>
                <w:sdtPr>
                  <w:id w:val="-34353719"/>
                  <w:placeholder>
                    <w:docPart w:val="DefaultPlaceholder_-1854013440"/>
                  </w:placeholder>
                </w:sdtPr>
                <w:sdtContent>
                  <w:p w:rsidR="00503752" w:rsidRDefault="00503752" w:rsidP="00503752">
                    <w:pPr>
                      <w:spacing w:line="20" w:lineRule="atLeast"/>
                      <w:jc w:val="both"/>
                    </w:pPr>
                    <w:r w:rsidRPr="003A0D74">
                      <w:t>Yes / No</w:t>
                    </w:r>
                  </w:p>
                </w:sdtContent>
              </w:sdt>
            </w:tc>
          </w:tr>
          <w:tr w:rsidR="00503752" w:rsidRPr="00172583" w:rsidTr="00503752">
            <w:trPr>
              <w:trHeight w:val="722"/>
            </w:trPr>
            <w:tc>
              <w:tcPr>
                <w:tcW w:w="7933" w:type="dxa"/>
              </w:tcPr>
              <w:p w:rsidR="00503752" w:rsidRDefault="00503752" w:rsidP="00503752">
                <w:pPr>
                  <w:spacing w:line="20" w:lineRule="atLeast"/>
                  <w:jc w:val="both"/>
                </w:pPr>
                <w:r w:rsidRPr="00EE321F">
                  <w:t xml:space="preserve">Will they encourage a company to have better practices if they / their staff have to sign to say they have done a survey as best they can?  </w:t>
                </w:r>
              </w:p>
            </w:tc>
            <w:tc>
              <w:tcPr>
                <w:tcW w:w="1083" w:type="dxa"/>
              </w:tcPr>
              <w:sdt>
                <w:sdtPr>
                  <w:id w:val="-46837081"/>
                  <w:placeholder>
                    <w:docPart w:val="DefaultPlaceholder_-1854013440"/>
                  </w:placeholder>
                </w:sdtPr>
                <w:sdtContent>
                  <w:p w:rsidR="00503752" w:rsidRDefault="00503752" w:rsidP="00503752">
                    <w:pPr>
                      <w:spacing w:line="20" w:lineRule="atLeast"/>
                      <w:jc w:val="both"/>
                    </w:pPr>
                    <w:r w:rsidRPr="003A0D74">
                      <w:t>Yes / No</w:t>
                    </w:r>
                  </w:p>
                </w:sdtContent>
              </w:sdt>
            </w:tc>
          </w:tr>
          <w:tr w:rsidR="00503752" w:rsidRPr="00172583" w:rsidTr="00C80C87">
            <w:trPr>
              <w:trHeight w:val="419"/>
            </w:trPr>
            <w:tc>
              <w:tcPr>
                <w:tcW w:w="7933" w:type="dxa"/>
              </w:tcPr>
              <w:p w:rsidR="00503752" w:rsidRDefault="00503752" w:rsidP="00C80C87">
                <w:pPr>
                  <w:spacing w:line="20" w:lineRule="atLeast"/>
                  <w:jc w:val="both"/>
                </w:pPr>
                <w:r>
                  <w:t>Do you believe that additional</w:t>
                </w:r>
                <w:r w:rsidRPr="00EE321F">
                  <w:t xml:space="preserve"> </w:t>
                </w:r>
                <w:r w:rsidR="00FE6643">
                  <w:t xml:space="preserve">checklists / </w:t>
                </w:r>
                <w:r w:rsidRPr="00EE321F">
                  <w:t xml:space="preserve">paperwork </w:t>
                </w:r>
                <w:r w:rsidR="000568D2">
                  <w:t>will have</w:t>
                </w:r>
                <w:r w:rsidR="00FE6643">
                  <w:t xml:space="preserve"> </w:t>
                </w:r>
                <w:r w:rsidRPr="00EE321F">
                  <w:t>no discernible benefit?</w:t>
                </w:r>
              </w:p>
            </w:tc>
            <w:tc>
              <w:tcPr>
                <w:tcW w:w="1083" w:type="dxa"/>
              </w:tcPr>
              <w:sdt>
                <w:sdtPr>
                  <w:id w:val="818539327"/>
                  <w:placeholder>
                    <w:docPart w:val="DefaultPlaceholder_-1854013440"/>
                  </w:placeholder>
                </w:sdtPr>
                <w:sdtContent>
                  <w:p w:rsidR="00503752" w:rsidRPr="003A0D74" w:rsidRDefault="00503752" w:rsidP="00503752">
                    <w:pPr>
                      <w:spacing w:line="20" w:lineRule="atLeast"/>
                      <w:jc w:val="both"/>
                    </w:pPr>
                    <w:r w:rsidRPr="003A0D74">
                      <w:t>Yes / No</w:t>
                    </w:r>
                  </w:p>
                </w:sdtContent>
              </w:sdt>
            </w:tc>
          </w:tr>
          <w:tr w:rsidR="00503752" w:rsidRPr="00172583" w:rsidTr="00782DC7">
            <w:trPr>
              <w:trHeight w:val="722"/>
            </w:trPr>
            <w:tc>
              <w:tcPr>
                <w:tcW w:w="9016" w:type="dxa"/>
                <w:gridSpan w:val="2"/>
              </w:tcPr>
              <w:p w:rsidR="00503752" w:rsidRDefault="00503752" w:rsidP="00503752">
                <w:pPr>
                  <w:spacing w:line="20" w:lineRule="atLeast"/>
                  <w:jc w:val="both"/>
                </w:pPr>
                <w:r>
                  <w:t>Comments</w:t>
                </w:r>
                <w:sdt>
                  <w:sdtPr>
                    <w:id w:val="1197582789"/>
                    <w:placeholder>
                      <w:docPart w:val="DefaultPlaceholder_-1854013440"/>
                    </w:placeholder>
                    <w:showingPlcHdr/>
                  </w:sdtPr>
                  <w:sdtContent>
                    <w:r w:rsidR="00B012A1" w:rsidRPr="00C63203">
                      <w:rPr>
                        <w:rStyle w:val="PlaceholderText"/>
                      </w:rPr>
                      <w:t>Click or tap here to enter text.</w:t>
                    </w:r>
                  </w:sdtContent>
                </w:sdt>
              </w:p>
            </w:tc>
          </w:tr>
        </w:tbl>
        <w:p w:rsidR="008E35C0" w:rsidRDefault="008E35C0" w:rsidP="00F842F4">
          <w:pPr>
            <w:spacing w:after="0" w:line="20" w:lineRule="atLeast"/>
            <w:jc w:val="both"/>
          </w:pPr>
        </w:p>
        <w:p w:rsidR="00172583" w:rsidRDefault="00F842F4" w:rsidP="00F842F4">
          <w:pPr>
            <w:spacing w:after="0" w:line="20" w:lineRule="atLeast"/>
            <w:jc w:val="both"/>
          </w:pPr>
          <w:r>
            <w:t xml:space="preserve">Please </w:t>
          </w:r>
          <w:r w:rsidR="008E35C0">
            <w:t xml:space="preserve">score the following on how important / relevant you think they are would be if included in  </w:t>
          </w:r>
          <w:r>
            <w:t xml:space="preserve">a pro-forma sign-off sheet </w:t>
          </w:r>
          <w:r w:rsidR="008E35C0">
            <w:t>(0  - not important, 5 – critically important).</w:t>
          </w:r>
        </w:p>
        <w:p w:rsidR="00F842F4" w:rsidRDefault="00F842F4" w:rsidP="00F842F4">
          <w:pPr>
            <w:spacing w:after="0" w:line="20" w:lineRule="atLeast"/>
            <w:jc w:val="both"/>
          </w:pPr>
        </w:p>
        <w:p w:rsidR="004D4E58" w:rsidRPr="00F3589D" w:rsidRDefault="007709EC" w:rsidP="00F3589D">
          <w:pPr>
            <w:spacing w:after="0" w:line="20" w:lineRule="atLeast"/>
            <w:jc w:val="both"/>
            <w:rPr>
              <w:i/>
            </w:rPr>
          </w:pPr>
          <w:r w:rsidRPr="00F3589D">
            <w:rPr>
              <w:i/>
            </w:rPr>
            <w:lastRenderedPageBreak/>
            <w:t xml:space="preserve">Please include in your comments other potential inclusions that you would </w:t>
          </w:r>
          <w:r w:rsidR="00F842F4" w:rsidRPr="00F842F4">
            <w:rPr>
              <w:i/>
            </w:rPr>
            <w:t>prior</w:t>
          </w:r>
          <w:r w:rsidR="00F842F4">
            <w:rPr>
              <w:i/>
            </w:rPr>
            <w:t>i</w:t>
          </w:r>
          <w:r w:rsidR="00F842F4" w:rsidRPr="00F842F4">
            <w:rPr>
              <w:i/>
            </w:rPr>
            <w:t>tise</w:t>
          </w:r>
          <w:r w:rsidRPr="00F3589D">
            <w:rPr>
              <w:i/>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1174"/>
            <w:tblGridChange w:id="7">
              <w:tblGrid>
                <w:gridCol w:w="7847"/>
                <w:gridCol w:w="1174"/>
              </w:tblGrid>
            </w:tblGridChange>
          </w:tblGrid>
          <w:tr w:rsidR="00503752" w:rsidRPr="00FA5125" w:rsidTr="00F3589D">
            <w:tc>
              <w:tcPr>
                <w:tcW w:w="7847" w:type="dxa"/>
                <w:tcBorders>
                  <w:bottom w:val="single" w:sz="4" w:space="0" w:color="auto"/>
                </w:tcBorders>
              </w:tcPr>
              <w:p w:rsidR="00503752" w:rsidRDefault="00503752" w:rsidP="00782DC7">
                <w:pPr>
                  <w:spacing w:after="0" w:line="20" w:lineRule="atLeast"/>
                  <w:jc w:val="both"/>
                </w:pPr>
                <w:r>
                  <w:t>A statement of quality</w:t>
                </w:r>
              </w:p>
            </w:tc>
            <w:sdt>
              <w:sdtPr>
                <w:id w:val="1288617875"/>
                <w:placeholder>
                  <w:docPart w:val="DefaultPlaceholder_-1854013440"/>
                </w:placeholder>
              </w:sdtPr>
              <w:sdtContent>
                <w:tc>
                  <w:tcPr>
                    <w:tcW w:w="1174" w:type="dxa"/>
                    <w:tcBorders>
                      <w:bottom w:val="single" w:sz="4" w:space="0" w:color="auto"/>
                    </w:tcBorders>
                  </w:tcPr>
                  <w:p w:rsidR="00503752" w:rsidRDefault="00B012A1" w:rsidP="00782DC7">
                    <w:pPr>
                      <w:spacing w:after="0" w:line="20" w:lineRule="atLeast"/>
                      <w:jc w:val="both"/>
                    </w:pPr>
                    <w:r>
                      <w:t xml:space="preserve">  </w:t>
                    </w:r>
                  </w:p>
                </w:tc>
              </w:sdtContent>
            </w:sdt>
          </w:tr>
          <w:tr w:rsidR="00503752" w:rsidRPr="00FA5125" w:rsidTr="00F3589D">
            <w:tc>
              <w:tcPr>
                <w:tcW w:w="7847" w:type="dxa"/>
                <w:tcBorders>
                  <w:top w:val="single" w:sz="4" w:space="0" w:color="auto"/>
                  <w:bottom w:val="nil"/>
                </w:tcBorders>
              </w:tcPr>
              <w:p w:rsidR="00503752" w:rsidRDefault="00503752" w:rsidP="00782DC7">
                <w:pPr>
                  <w:spacing w:after="0" w:line="20" w:lineRule="atLeast"/>
                  <w:jc w:val="both"/>
                </w:pPr>
                <w:r w:rsidRPr="00EE321F">
                  <w:t>The range of values the data is displayed at</w:t>
                </w:r>
              </w:p>
            </w:tc>
            <w:sdt>
              <w:sdtPr>
                <w:id w:val="-768082253"/>
                <w:placeholder>
                  <w:docPart w:val="DefaultPlaceholder_-1854013440"/>
                </w:placeholder>
              </w:sdtPr>
              <w:sdtContent>
                <w:tc>
                  <w:tcPr>
                    <w:tcW w:w="1174" w:type="dxa"/>
                    <w:tcBorders>
                      <w:top w:val="single" w:sz="4" w:space="0" w:color="auto"/>
                    </w:tcBorders>
                  </w:tcPr>
                  <w:p w:rsidR="00503752" w:rsidRDefault="00B012A1" w:rsidP="00782DC7">
                    <w:pPr>
                      <w:spacing w:after="0" w:line="20" w:lineRule="atLeast"/>
                      <w:jc w:val="both"/>
                    </w:pPr>
                    <w:r>
                      <w:t xml:space="preserve">  </w:t>
                    </w:r>
                  </w:p>
                </w:tc>
              </w:sdtContent>
            </w:sdt>
          </w:tr>
          <w:tr w:rsidR="00503752" w:rsidRPr="00FA5125" w:rsidTr="00F3589D">
            <w:tc>
              <w:tcPr>
                <w:tcW w:w="7847" w:type="dxa"/>
                <w:tcBorders>
                  <w:bottom w:val="nil"/>
                </w:tcBorders>
              </w:tcPr>
              <w:p w:rsidR="00503752" w:rsidRDefault="00503752" w:rsidP="00782DC7">
                <w:pPr>
                  <w:spacing w:after="0" w:line="20" w:lineRule="atLeast"/>
                  <w:jc w:val="both"/>
                </w:pPr>
                <w:r>
                  <w:t>How site conditions affected the data</w:t>
                </w:r>
              </w:p>
            </w:tc>
            <w:sdt>
              <w:sdtPr>
                <w:id w:val="-1968510432"/>
                <w:placeholder>
                  <w:docPart w:val="DefaultPlaceholder_-1854013440"/>
                </w:placeholder>
              </w:sdtPr>
              <w:sdtContent>
                <w:tc>
                  <w:tcPr>
                    <w:tcW w:w="1174" w:type="dxa"/>
                  </w:tcPr>
                  <w:p w:rsidR="00503752" w:rsidRDefault="00B012A1" w:rsidP="00782DC7">
                    <w:pPr>
                      <w:spacing w:after="0" w:line="20" w:lineRule="atLeast"/>
                      <w:jc w:val="both"/>
                    </w:pPr>
                    <w:r>
                      <w:t xml:space="preserve">  </w:t>
                    </w:r>
                  </w:p>
                </w:tc>
              </w:sdtContent>
            </w:sdt>
          </w:tr>
          <w:tr w:rsidR="0091399F" w:rsidRPr="00FA5125" w:rsidTr="00F3589D">
            <w:tc>
              <w:tcPr>
                <w:tcW w:w="7847" w:type="dxa"/>
                <w:tcBorders>
                  <w:bottom w:val="nil"/>
                </w:tcBorders>
              </w:tcPr>
              <w:p w:rsidR="0091399F" w:rsidRDefault="0091399F" w:rsidP="0091399F">
                <w:pPr>
                  <w:spacing w:after="0" w:line="20" w:lineRule="atLeast"/>
                  <w:jc w:val="both"/>
                </w:pPr>
                <w:r>
                  <w:t xml:space="preserve">Names and </w:t>
                </w:r>
                <w:r w:rsidRPr="0055683C">
                  <w:t>relevant</w:t>
                </w:r>
                <w:r>
                  <w:t xml:space="preserve"> experience of all staff involved</w:t>
                </w:r>
              </w:p>
            </w:tc>
            <w:sdt>
              <w:sdtPr>
                <w:id w:val="699211859"/>
                <w:placeholder>
                  <w:docPart w:val="DefaultPlaceholder_-1854013440"/>
                </w:placeholder>
              </w:sdtPr>
              <w:sdtContent>
                <w:tc>
                  <w:tcPr>
                    <w:tcW w:w="1174" w:type="dxa"/>
                  </w:tcPr>
                  <w:p w:rsidR="0091399F" w:rsidRDefault="00B012A1" w:rsidP="0091399F">
                    <w:pPr>
                      <w:spacing w:after="0" w:line="20" w:lineRule="atLeast"/>
                      <w:jc w:val="both"/>
                    </w:pPr>
                    <w:r>
                      <w:t xml:space="preserve">  </w:t>
                    </w:r>
                  </w:p>
                </w:tc>
              </w:sdtContent>
            </w:sdt>
          </w:tr>
          <w:tr w:rsidR="0091399F" w:rsidRPr="00FA5125" w:rsidTr="00F3589D">
            <w:tc>
              <w:tcPr>
                <w:tcW w:w="7847" w:type="dxa"/>
                <w:tcBorders>
                  <w:bottom w:val="nil"/>
                </w:tcBorders>
              </w:tcPr>
              <w:p w:rsidR="0091399F" w:rsidRDefault="0091399F" w:rsidP="0091399F">
                <w:pPr>
                  <w:spacing w:after="0" w:line="20" w:lineRule="atLeast"/>
                  <w:jc w:val="both"/>
                </w:pPr>
                <w:r>
                  <w:t>W</w:t>
                </w:r>
                <w:r w:rsidRPr="00EE321F">
                  <w:t>ere XY plots used in the interpretation</w:t>
                </w:r>
              </w:p>
            </w:tc>
            <w:sdt>
              <w:sdtPr>
                <w:id w:val="1394771496"/>
                <w:placeholder>
                  <w:docPart w:val="DefaultPlaceholder_-1854013440"/>
                </w:placeholder>
              </w:sdtPr>
              <w:sdtContent>
                <w:tc>
                  <w:tcPr>
                    <w:tcW w:w="1174" w:type="dxa"/>
                  </w:tcPr>
                  <w:p w:rsidR="0091399F" w:rsidRDefault="00B012A1" w:rsidP="0091399F">
                    <w:pPr>
                      <w:spacing w:after="0" w:line="20" w:lineRule="atLeast"/>
                      <w:jc w:val="both"/>
                    </w:pPr>
                    <w:r>
                      <w:t xml:space="preserve">  </w:t>
                    </w:r>
                  </w:p>
                </w:tc>
              </w:sdtContent>
            </w:sdt>
          </w:tr>
          <w:tr w:rsidR="0091399F" w:rsidRPr="00FA5125" w:rsidTr="00F3589D">
            <w:tc>
              <w:tcPr>
                <w:tcW w:w="7847" w:type="dxa"/>
                <w:tcBorders>
                  <w:bottom w:val="nil"/>
                </w:tcBorders>
              </w:tcPr>
              <w:p w:rsidR="0091399F" w:rsidRPr="00246E6C" w:rsidRDefault="0091399F" w:rsidP="0091399F">
                <w:pPr>
                  <w:spacing w:after="0" w:line="20" w:lineRule="atLeast"/>
                  <w:jc w:val="both"/>
                </w:pPr>
                <w:r>
                  <w:t>A statement that the report complies with EAC guidance</w:t>
                </w:r>
              </w:p>
            </w:tc>
            <w:sdt>
              <w:sdtPr>
                <w:id w:val="226579681"/>
                <w:placeholder>
                  <w:docPart w:val="DefaultPlaceholder_-1854013440"/>
                </w:placeholder>
              </w:sdtPr>
              <w:sdtContent>
                <w:tc>
                  <w:tcPr>
                    <w:tcW w:w="1174" w:type="dxa"/>
                  </w:tcPr>
                  <w:p w:rsidR="0091399F" w:rsidRDefault="00B012A1" w:rsidP="0091399F">
                    <w:pPr>
                      <w:spacing w:after="0" w:line="20" w:lineRule="atLeast"/>
                      <w:jc w:val="both"/>
                    </w:pPr>
                    <w:r>
                      <w:t xml:space="preserve">  </w:t>
                    </w:r>
                  </w:p>
                </w:tc>
              </w:sdtContent>
            </w:sdt>
          </w:tr>
          <w:tr w:rsidR="007E4B90" w:rsidRPr="00FA5125" w:rsidTr="00F842F4">
            <w:tc>
              <w:tcPr>
                <w:tcW w:w="7847" w:type="dxa"/>
                <w:tcBorders>
                  <w:bottom w:val="nil"/>
                </w:tcBorders>
              </w:tcPr>
              <w:p w:rsidR="007E4B90" w:rsidRDefault="008E35C0" w:rsidP="008E35C0">
                <w:pPr>
                  <w:spacing w:after="0" w:line="20" w:lineRule="atLeast"/>
                  <w:jc w:val="both"/>
                </w:pPr>
                <w:r>
                  <w:t>A statement that the report complies with updated CIfA guidance</w:t>
                </w:r>
              </w:p>
            </w:tc>
            <w:sdt>
              <w:sdtPr>
                <w:id w:val="-2117210130"/>
                <w:placeholder>
                  <w:docPart w:val="DefaultPlaceholder_-1854013440"/>
                </w:placeholder>
              </w:sdtPr>
              <w:sdtContent>
                <w:tc>
                  <w:tcPr>
                    <w:tcW w:w="1174" w:type="dxa"/>
                  </w:tcPr>
                  <w:p w:rsidR="007E4B90" w:rsidRDefault="00B012A1" w:rsidP="0091399F">
                    <w:pPr>
                      <w:spacing w:after="0" w:line="20" w:lineRule="atLeast"/>
                      <w:jc w:val="both"/>
                    </w:pPr>
                    <w:r>
                      <w:t xml:space="preserve">  </w:t>
                    </w:r>
                  </w:p>
                </w:tc>
              </w:sdtContent>
            </w:sdt>
          </w:tr>
          <w:tr w:rsidR="0091399F" w:rsidRPr="00FA5125" w:rsidTr="00F3589D">
            <w:tc>
              <w:tcPr>
                <w:tcW w:w="7847" w:type="dxa"/>
                <w:tcBorders>
                  <w:bottom w:val="nil"/>
                </w:tcBorders>
              </w:tcPr>
              <w:p w:rsidR="0091399F" w:rsidRPr="00F4363A" w:rsidRDefault="0091399F" w:rsidP="0091399F">
                <w:pPr>
                  <w:spacing w:after="0" w:line="20" w:lineRule="atLeast"/>
                  <w:jc w:val="both"/>
                </w:pPr>
                <w:r>
                  <w:t>Summary of the main processing steps</w:t>
                </w:r>
              </w:p>
            </w:tc>
            <w:sdt>
              <w:sdtPr>
                <w:id w:val="-366599984"/>
                <w:placeholder>
                  <w:docPart w:val="DefaultPlaceholder_-1854013440"/>
                </w:placeholder>
              </w:sdtPr>
              <w:sdtContent>
                <w:tc>
                  <w:tcPr>
                    <w:tcW w:w="1174" w:type="dxa"/>
                  </w:tcPr>
                  <w:p w:rsidR="0091399F" w:rsidRDefault="00B012A1" w:rsidP="0091399F">
                    <w:pPr>
                      <w:spacing w:after="0" w:line="20" w:lineRule="atLeast"/>
                      <w:jc w:val="both"/>
                    </w:pPr>
                    <w:r>
                      <w:t xml:space="preserve">  </w:t>
                    </w:r>
                  </w:p>
                </w:tc>
              </w:sdtContent>
            </w:sdt>
          </w:tr>
          <w:tr w:rsidR="0091399F" w:rsidRPr="00FA5125" w:rsidTr="00F3589D">
            <w:tc>
              <w:tcPr>
                <w:tcW w:w="7847" w:type="dxa"/>
                <w:tcBorders>
                  <w:bottom w:val="nil"/>
                </w:tcBorders>
              </w:tcPr>
              <w:p w:rsidR="0091399F" w:rsidRPr="00246E6C" w:rsidRDefault="0091399F" w:rsidP="0091399F">
                <w:pPr>
                  <w:spacing w:after="0" w:line="20" w:lineRule="atLeast"/>
                  <w:jc w:val="both"/>
                </w:pPr>
                <w:r>
                  <w:t>Justification for choice of technique/s</w:t>
                </w:r>
              </w:p>
            </w:tc>
            <w:sdt>
              <w:sdtPr>
                <w:id w:val="315539485"/>
                <w:placeholder>
                  <w:docPart w:val="DefaultPlaceholder_-1854013440"/>
                </w:placeholder>
              </w:sdtPr>
              <w:sdtContent>
                <w:tc>
                  <w:tcPr>
                    <w:tcW w:w="1174" w:type="dxa"/>
                  </w:tcPr>
                  <w:p w:rsidR="0091399F" w:rsidRDefault="00B012A1" w:rsidP="0091399F">
                    <w:pPr>
                      <w:spacing w:after="0" w:line="20" w:lineRule="atLeast"/>
                      <w:jc w:val="both"/>
                    </w:pPr>
                    <w:r>
                      <w:t xml:space="preserve">  </w:t>
                    </w:r>
                  </w:p>
                </w:tc>
              </w:sdtContent>
            </w:sdt>
          </w:tr>
          <w:tr w:rsidR="0091399F" w:rsidRPr="00FA5125" w:rsidTr="00F3589D">
            <w:tc>
              <w:tcPr>
                <w:tcW w:w="7847" w:type="dxa"/>
                <w:tcBorders>
                  <w:bottom w:val="nil"/>
                </w:tcBorders>
              </w:tcPr>
              <w:p w:rsidR="0091399F" w:rsidRPr="00246E6C" w:rsidRDefault="0091399F" w:rsidP="0091399F">
                <w:pPr>
                  <w:spacing w:after="0" w:line="20" w:lineRule="atLeast"/>
                  <w:jc w:val="both"/>
                </w:pPr>
                <w:r>
                  <w:t xml:space="preserve">What sample interval was used and justification </w:t>
                </w:r>
              </w:p>
            </w:tc>
            <w:sdt>
              <w:sdtPr>
                <w:id w:val="2005086153"/>
                <w:placeholder>
                  <w:docPart w:val="DefaultPlaceholder_-1854013440"/>
                </w:placeholder>
              </w:sdtPr>
              <w:sdtContent>
                <w:tc>
                  <w:tcPr>
                    <w:tcW w:w="1174" w:type="dxa"/>
                  </w:tcPr>
                  <w:p w:rsidR="0091399F" w:rsidRDefault="00B012A1" w:rsidP="0091399F">
                    <w:pPr>
                      <w:spacing w:after="0" w:line="20" w:lineRule="atLeast"/>
                      <w:jc w:val="both"/>
                    </w:pPr>
                    <w:r>
                      <w:t xml:space="preserve">  </w:t>
                    </w:r>
                  </w:p>
                </w:tc>
              </w:sdtContent>
            </w:sdt>
          </w:tr>
          <w:tr w:rsidR="0091399F" w:rsidRPr="00FA5125" w:rsidTr="00F3589D">
            <w:tc>
              <w:tcPr>
                <w:tcW w:w="7847" w:type="dxa"/>
                <w:tcBorders>
                  <w:bottom w:val="nil"/>
                </w:tcBorders>
              </w:tcPr>
              <w:p w:rsidR="0091399F" w:rsidRPr="00246E6C" w:rsidRDefault="0091399F" w:rsidP="0091399F">
                <w:pPr>
                  <w:spacing w:after="0" w:line="20" w:lineRule="atLeast"/>
                  <w:jc w:val="both"/>
                </w:pPr>
                <w:r>
                  <w:t>How and where the project is archived</w:t>
                </w:r>
              </w:p>
            </w:tc>
            <w:sdt>
              <w:sdtPr>
                <w:id w:val="2134130628"/>
                <w:placeholder>
                  <w:docPart w:val="DefaultPlaceholder_-1854013440"/>
                </w:placeholder>
              </w:sdtPr>
              <w:sdtContent>
                <w:tc>
                  <w:tcPr>
                    <w:tcW w:w="1174" w:type="dxa"/>
                  </w:tcPr>
                  <w:p w:rsidR="0091399F" w:rsidRDefault="00B012A1" w:rsidP="0091399F">
                    <w:pPr>
                      <w:spacing w:after="0" w:line="20" w:lineRule="atLeast"/>
                      <w:jc w:val="both"/>
                    </w:pPr>
                    <w:r>
                      <w:t xml:space="preserve">  </w:t>
                    </w:r>
                  </w:p>
                </w:tc>
              </w:sdtContent>
            </w:sdt>
          </w:tr>
          <w:tr w:rsidR="0091399F" w:rsidRPr="00FA5125" w:rsidTr="00F842F4">
            <w:trPr>
              <w:trHeight w:val="808"/>
            </w:trPr>
            <w:tc>
              <w:tcPr>
                <w:tcW w:w="9021" w:type="dxa"/>
                <w:gridSpan w:val="2"/>
              </w:tcPr>
              <w:p w:rsidR="0091399F" w:rsidRDefault="0091399F" w:rsidP="0091399F">
                <w:pPr>
                  <w:spacing w:after="0" w:line="20" w:lineRule="atLeast"/>
                  <w:jc w:val="both"/>
                </w:pPr>
                <w:r>
                  <w:t xml:space="preserve">Comments </w:t>
                </w:r>
                <w:sdt>
                  <w:sdtPr>
                    <w:id w:val="-1588077697"/>
                    <w:placeholder>
                      <w:docPart w:val="DefaultPlaceholder_-1854013440"/>
                    </w:placeholder>
                    <w:showingPlcHdr/>
                  </w:sdtPr>
                  <w:sdtContent>
                    <w:r w:rsidR="00B012A1" w:rsidRPr="00C63203">
                      <w:rPr>
                        <w:rStyle w:val="PlaceholderText"/>
                      </w:rPr>
                      <w:t>Click or tap here to enter text.</w:t>
                    </w:r>
                  </w:sdtContent>
                </w:sdt>
              </w:p>
              <w:p w:rsidR="0091399F" w:rsidRDefault="0091399F" w:rsidP="0091399F">
                <w:pPr>
                  <w:spacing w:after="0" w:line="20" w:lineRule="atLeast"/>
                  <w:jc w:val="both"/>
                </w:pPr>
              </w:p>
            </w:tc>
          </w:tr>
        </w:tbl>
        <w:p w:rsidR="006F257C" w:rsidRPr="00C215D7" w:rsidRDefault="006F257C" w:rsidP="00C80C87">
          <w:pPr>
            <w:pStyle w:val="Heading1"/>
          </w:pPr>
          <w:r>
            <w:t>Archiving</w:t>
          </w:r>
        </w:p>
        <w:p w:rsidR="00C80C87" w:rsidRDefault="00C80C87">
          <w:pPr>
            <w:spacing w:after="0" w:line="20" w:lineRule="atLeast"/>
            <w:jc w:val="both"/>
          </w:pPr>
          <w:r>
            <w:t>Archiving</w:t>
          </w:r>
          <w:r w:rsidR="006F257C">
            <w:t xml:space="preserve"> has been considered by GeoSIG for a number of years but has still not been addressed adequately</w:t>
          </w:r>
          <w:r w:rsidR="00FE6643">
            <w:t>.</w:t>
          </w:r>
          <w:r>
            <w:t xml:space="preserve"> </w:t>
          </w:r>
          <w:r w:rsidR="008E35C0">
            <w:t xml:space="preserve"> Raw data can now be in a wide variety of formats and wi</w:t>
          </w:r>
          <w:r w:rsidR="006F257C">
            <w:t>th rapid c</w:t>
          </w:r>
          <w:r w:rsidR="008E35C0">
            <w:t>h</w:t>
          </w:r>
          <w:r w:rsidR="006F257C">
            <w:t>anges in technology and innovation</w:t>
          </w:r>
          <w:r w:rsidR="008E35C0">
            <w:t xml:space="preserve"> the amount and type of data is also likely to continue to change and increase</w:t>
          </w:r>
          <w:r w:rsidR="00FE6643">
            <w:t>.</w:t>
          </w:r>
          <w:r w:rsidR="00C13B1E">
            <w:t xml:space="preserve"> </w:t>
          </w:r>
        </w:p>
        <w:p w:rsidR="00C13B1E" w:rsidRDefault="00C13B1E" w:rsidP="00C13B1E">
          <w:pPr>
            <w:spacing w:after="0" w:line="20" w:lineRule="atLeast"/>
            <w:jc w:val="both"/>
          </w:pPr>
          <w:r>
            <w:t>Cost is also a factor.  Large amounts of digital data are expensive to archive and with higher resolution surveys the amount of data increases.</w:t>
          </w:r>
        </w:p>
        <w:p w:rsidR="00C13B1E" w:rsidRDefault="00C13B1E" w:rsidP="00C13B1E">
          <w:pPr>
            <w:spacing w:after="0" w:line="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4"/>
            <w:gridCol w:w="1312"/>
          </w:tblGrid>
          <w:tr w:rsidR="00C13B1E" w:rsidRPr="00C13B1E" w:rsidTr="003B70C4">
            <w:tc>
              <w:tcPr>
                <w:tcW w:w="9242" w:type="dxa"/>
                <w:gridSpan w:val="2"/>
              </w:tcPr>
              <w:p w:rsidR="00C13B1E" w:rsidRPr="003B70C4" w:rsidRDefault="00C13B1E" w:rsidP="003B70C4">
                <w:pPr>
                  <w:spacing w:after="0" w:line="20" w:lineRule="atLeast"/>
                  <w:jc w:val="both"/>
                  <w:rPr>
                    <w:i/>
                  </w:rPr>
                </w:pPr>
                <w:r w:rsidRPr="00C13B1E">
                  <w:t xml:space="preserve">What should archaeological geophysicists be archiving? </w:t>
                </w:r>
                <w:r w:rsidRPr="003B70C4">
                  <w:rPr>
                    <w:i/>
                  </w:rPr>
                  <w:t>(This could include materials used during project, deliverables and / or data)</w:t>
                </w:r>
                <w:sdt>
                  <w:sdtPr>
                    <w:rPr>
                      <w:i/>
                    </w:rPr>
                    <w:id w:val="968708137"/>
                    <w:placeholder>
                      <w:docPart w:val="DefaultPlaceholder_-1854013440"/>
                    </w:placeholder>
                    <w:showingPlcHdr/>
                  </w:sdtPr>
                  <w:sdtContent>
                    <w:r w:rsidR="00A12691" w:rsidRPr="00C63203">
                      <w:rPr>
                        <w:rStyle w:val="PlaceholderText"/>
                      </w:rPr>
                      <w:t>Click or tap here to enter text.</w:t>
                    </w:r>
                  </w:sdtContent>
                </w:sdt>
              </w:p>
              <w:p w:rsidR="00C13B1E" w:rsidRPr="003B70C4" w:rsidRDefault="00C13B1E" w:rsidP="003B70C4">
                <w:pPr>
                  <w:spacing w:after="0" w:line="20" w:lineRule="atLeast"/>
                  <w:jc w:val="both"/>
                  <w:rPr>
                    <w:i/>
                  </w:rPr>
                </w:pPr>
              </w:p>
              <w:p w:rsidR="00C13B1E" w:rsidRPr="00C13B1E" w:rsidRDefault="00C13B1E" w:rsidP="003B70C4">
                <w:pPr>
                  <w:spacing w:after="0" w:line="20" w:lineRule="atLeast"/>
                  <w:jc w:val="both"/>
                </w:pPr>
              </w:p>
            </w:tc>
          </w:tr>
          <w:tr w:rsidR="00C13B1E" w:rsidRPr="00C13B1E" w:rsidTr="003B70C4">
            <w:tc>
              <w:tcPr>
                <w:tcW w:w="9242" w:type="dxa"/>
                <w:gridSpan w:val="2"/>
              </w:tcPr>
              <w:p w:rsidR="00C13B1E" w:rsidRPr="00C13B1E" w:rsidRDefault="00C13B1E" w:rsidP="003B70C4">
                <w:pPr>
                  <w:spacing w:after="0" w:line="20" w:lineRule="atLeast"/>
                  <w:jc w:val="both"/>
                </w:pPr>
                <w:r w:rsidRPr="00C13B1E">
                  <w:t>Where do you think the archive should be held?</w:t>
                </w:r>
                <w:sdt>
                  <w:sdtPr>
                    <w:id w:val="280775449"/>
                    <w:placeholder>
                      <w:docPart w:val="DefaultPlaceholder_-1854013440"/>
                    </w:placeholder>
                    <w:showingPlcHdr/>
                  </w:sdtPr>
                  <w:sdtContent>
                    <w:r w:rsidR="00B012A1" w:rsidRPr="00C63203">
                      <w:rPr>
                        <w:rStyle w:val="PlaceholderText"/>
                      </w:rPr>
                      <w:t>Click or tap here to enter text.</w:t>
                    </w:r>
                  </w:sdtContent>
                </w:sdt>
              </w:p>
            </w:tc>
          </w:tr>
          <w:tr w:rsidR="00C13B1E" w:rsidRPr="00C13B1E" w:rsidTr="003B70C4">
            <w:tc>
              <w:tcPr>
                <w:tcW w:w="9242" w:type="dxa"/>
                <w:gridSpan w:val="2"/>
              </w:tcPr>
              <w:p w:rsidR="00C13B1E" w:rsidRDefault="00C13B1E" w:rsidP="003B70C4">
                <w:pPr>
                  <w:spacing w:after="0" w:line="20" w:lineRule="atLeast"/>
                  <w:jc w:val="both"/>
                </w:pPr>
                <w:r w:rsidRPr="00C13B1E">
                  <w:t xml:space="preserve">How long do you think an archaeological geophysics archive should be held? (please include  justification) </w:t>
                </w:r>
                <w:sdt>
                  <w:sdtPr>
                    <w:id w:val="1288695861"/>
                    <w:placeholder>
                      <w:docPart w:val="DefaultPlaceholder_-1854013440"/>
                    </w:placeholder>
                    <w:showingPlcHdr/>
                  </w:sdtPr>
                  <w:sdtContent>
                    <w:r w:rsidR="00B012A1" w:rsidRPr="00C63203">
                      <w:rPr>
                        <w:rStyle w:val="PlaceholderText"/>
                      </w:rPr>
                      <w:t>Click or tap here to enter text.</w:t>
                    </w:r>
                  </w:sdtContent>
                </w:sdt>
              </w:p>
              <w:p w:rsidR="00C13B1E" w:rsidRPr="00C13B1E" w:rsidRDefault="00C13B1E" w:rsidP="003B70C4">
                <w:pPr>
                  <w:spacing w:after="0" w:line="20" w:lineRule="atLeast"/>
                  <w:jc w:val="both"/>
                </w:pPr>
              </w:p>
            </w:tc>
          </w:tr>
          <w:tr w:rsidR="00C13B1E" w:rsidRPr="00C13B1E" w:rsidTr="003B70C4">
            <w:tc>
              <w:tcPr>
                <w:tcW w:w="9242" w:type="dxa"/>
                <w:gridSpan w:val="2"/>
              </w:tcPr>
              <w:p w:rsidR="00C13B1E" w:rsidRDefault="00C13B1E" w:rsidP="003B70C4">
                <w:pPr>
                  <w:spacing w:after="0" w:line="20" w:lineRule="atLeast"/>
                  <w:jc w:val="both"/>
                </w:pPr>
                <w:r w:rsidRPr="00C13B1E">
                  <w:t>What do you believe the standard format of archive</w:t>
                </w:r>
                <w:r>
                  <w:t>d</w:t>
                </w:r>
                <w:r w:rsidRPr="00C13B1E">
                  <w:t xml:space="preserve"> data should be (given different equipment types and systems produce different ‘raw’ data formats – some which are specific to that system)?</w:t>
                </w:r>
              </w:p>
              <w:sdt>
                <w:sdtPr>
                  <w:id w:val="-1747801315"/>
                  <w:placeholder>
                    <w:docPart w:val="DefaultPlaceholder_-1854013440"/>
                  </w:placeholder>
                  <w:showingPlcHdr/>
                </w:sdtPr>
                <w:sdtContent>
                  <w:p w:rsidR="00C13B1E" w:rsidRDefault="00B012A1" w:rsidP="003B70C4">
                    <w:pPr>
                      <w:spacing w:after="0" w:line="20" w:lineRule="atLeast"/>
                      <w:jc w:val="both"/>
                    </w:pPr>
                    <w:r w:rsidRPr="00C63203">
                      <w:rPr>
                        <w:rStyle w:val="PlaceholderText"/>
                      </w:rPr>
                      <w:t>Click or tap here to enter text.</w:t>
                    </w:r>
                  </w:p>
                </w:sdtContent>
              </w:sdt>
              <w:p w:rsidR="00C13B1E" w:rsidRPr="00C13B1E" w:rsidRDefault="00C13B1E" w:rsidP="003B70C4">
                <w:pPr>
                  <w:spacing w:after="0" w:line="20" w:lineRule="atLeast"/>
                  <w:jc w:val="both"/>
                </w:pPr>
              </w:p>
            </w:tc>
          </w:tr>
          <w:tr w:rsidR="00C13B1E" w:rsidRPr="00C13B1E" w:rsidTr="003B70C4">
            <w:tc>
              <w:tcPr>
                <w:tcW w:w="7905" w:type="dxa"/>
              </w:tcPr>
              <w:p w:rsidR="00C13B1E" w:rsidRPr="00C13B1E" w:rsidRDefault="00C13B1E" w:rsidP="003B70C4">
                <w:pPr>
                  <w:spacing w:after="0" w:line="20" w:lineRule="atLeast"/>
                  <w:jc w:val="both"/>
                </w:pPr>
                <w:r>
                  <w:t>Could restrictive archiving requirements stifle innovation or lead to lower resolution surveys being undertaken?</w:t>
                </w:r>
              </w:p>
            </w:tc>
            <w:tc>
              <w:tcPr>
                <w:tcW w:w="1337" w:type="dxa"/>
              </w:tcPr>
              <w:sdt>
                <w:sdtPr>
                  <w:id w:val="-508062735"/>
                  <w:placeholder>
                    <w:docPart w:val="DefaultPlaceholder_-1854013440"/>
                  </w:placeholder>
                </w:sdtPr>
                <w:sdtContent>
                  <w:p w:rsidR="00C13B1E" w:rsidRPr="00C13B1E" w:rsidRDefault="00C13B1E" w:rsidP="003B70C4">
                    <w:pPr>
                      <w:spacing w:after="0" w:line="20" w:lineRule="atLeast"/>
                      <w:jc w:val="both"/>
                    </w:pPr>
                    <w:r w:rsidRPr="003A0D74">
                      <w:t>Yes / No</w:t>
                    </w:r>
                  </w:p>
                </w:sdtContent>
              </w:sdt>
            </w:tc>
          </w:tr>
          <w:tr w:rsidR="00C13B1E" w:rsidRPr="00C13B1E" w:rsidTr="003B70C4">
            <w:tc>
              <w:tcPr>
                <w:tcW w:w="9242" w:type="dxa"/>
                <w:gridSpan w:val="2"/>
              </w:tcPr>
              <w:p w:rsidR="00C13B1E" w:rsidRDefault="00C13B1E" w:rsidP="003B70C4">
                <w:pPr>
                  <w:spacing w:after="0" w:line="20" w:lineRule="atLeast"/>
                  <w:jc w:val="both"/>
                </w:pPr>
                <w:r>
                  <w:t>Comments</w:t>
                </w:r>
                <w:sdt>
                  <w:sdtPr>
                    <w:id w:val="-423112724"/>
                    <w:placeholder>
                      <w:docPart w:val="DefaultPlaceholder_-1854013440"/>
                    </w:placeholder>
                    <w:showingPlcHdr/>
                  </w:sdtPr>
                  <w:sdtContent>
                    <w:r w:rsidR="00B012A1" w:rsidRPr="00C63203">
                      <w:rPr>
                        <w:rStyle w:val="PlaceholderText"/>
                      </w:rPr>
                      <w:t>Click or tap here to enter text.</w:t>
                    </w:r>
                  </w:sdtContent>
                </w:sdt>
              </w:p>
              <w:p w:rsidR="00C13B1E" w:rsidRDefault="00C13B1E" w:rsidP="003B70C4">
                <w:pPr>
                  <w:spacing w:after="0" w:line="20" w:lineRule="atLeast"/>
                  <w:jc w:val="both"/>
                </w:pPr>
              </w:p>
              <w:p w:rsidR="00C13B1E" w:rsidRDefault="00C13B1E" w:rsidP="003B70C4">
                <w:pPr>
                  <w:spacing w:after="0" w:line="20" w:lineRule="atLeast"/>
                  <w:jc w:val="both"/>
                </w:pPr>
              </w:p>
              <w:p w:rsidR="00C13B1E" w:rsidRPr="00C13B1E" w:rsidRDefault="00C13B1E" w:rsidP="003B70C4">
                <w:pPr>
                  <w:spacing w:after="0" w:line="20" w:lineRule="atLeast"/>
                  <w:jc w:val="both"/>
                </w:pPr>
              </w:p>
            </w:tc>
          </w:tr>
        </w:tbl>
        <w:p w:rsidR="00FD5E91" w:rsidRDefault="00FD5E91" w:rsidP="00C80C87">
          <w:pPr>
            <w:pStyle w:val="Heading1"/>
          </w:pPr>
          <w:r>
            <w:t>Health and safety</w:t>
          </w:r>
        </w:p>
        <w:p w:rsidR="00FD5E91" w:rsidRDefault="00FD5E91" w:rsidP="00F3589D">
          <w:pPr>
            <w:spacing w:after="0" w:line="20" w:lineRule="atLeast"/>
            <w:jc w:val="both"/>
          </w:pPr>
          <w:r>
            <w:t>Is health and safety taken seriously enough in archaeological geophysics?</w:t>
          </w:r>
        </w:p>
        <w:p w:rsidR="00FD5E91" w:rsidRDefault="00FD5E91" w:rsidP="00FD5E91">
          <w:pPr>
            <w:jc w:val="both"/>
          </w:pPr>
          <w:r>
            <w:t>Surveyors need to take responsibility for their own safety by not surveying if there is an unacceptable risk of injury.  But they must be supported by their company, which must in turn be supported by whoever commissions them and / or arranges access to survey areas.</w:t>
          </w:r>
        </w:p>
        <w:p w:rsidR="00FD5E91" w:rsidRDefault="00FD5E91" w:rsidP="00FD5E91">
          <w:pPr>
            <w:jc w:val="both"/>
          </w:pPr>
          <w:r>
            <w:lastRenderedPageBreak/>
            <w:t xml:space="preserve">Do you survey or think it is acceptable for surveys to be undertaken </w:t>
          </w:r>
          <w:proofErr w:type="gramStart"/>
          <w:r>
            <w:t>over:</w:t>
          </w:r>
          <w:proofErr w:type="gramEnd"/>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1174"/>
          </w:tblGrid>
          <w:tr w:rsidR="005231F7" w:rsidRPr="00FA5125" w:rsidTr="005231F7">
            <w:trPr>
              <w:trHeight w:val="340"/>
            </w:trPr>
            <w:tc>
              <w:tcPr>
                <w:tcW w:w="7847" w:type="dxa"/>
                <w:tcBorders>
                  <w:bottom w:val="single" w:sz="4" w:space="0" w:color="auto"/>
                </w:tcBorders>
              </w:tcPr>
              <w:p w:rsidR="005231F7" w:rsidRDefault="005231F7" w:rsidP="00973AE3">
                <w:pPr>
                  <w:spacing w:after="0" w:line="20" w:lineRule="atLeast"/>
                  <w:jc w:val="both"/>
                </w:pPr>
                <w:r w:rsidRPr="00FA7977">
                  <w:t>Ploughed fields</w:t>
                </w:r>
              </w:p>
            </w:tc>
            <w:tc>
              <w:tcPr>
                <w:tcW w:w="1174" w:type="dxa"/>
                <w:tcBorders>
                  <w:bottom w:val="single" w:sz="4" w:space="0" w:color="auto"/>
                </w:tcBorders>
              </w:tcPr>
              <w:sdt>
                <w:sdtPr>
                  <w:id w:val="-126088742"/>
                  <w:placeholder>
                    <w:docPart w:val="DefaultPlaceholder_-1854013440"/>
                  </w:placeholder>
                </w:sdtPr>
                <w:sdtContent>
                  <w:p w:rsidR="005231F7" w:rsidRDefault="005231F7">
                    <w:r w:rsidRPr="009432F5">
                      <w:t>Yes / No</w:t>
                    </w:r>
                  </w:p>
                </w:sdtContent>
              </w:sdt>
            </w:tc>
          </w:tr>
          <w:tr w:rsidR="005231F7" w:rsidRPr="00FA5125" w:rsidTr="005231F7">
            <w:trPr>
              <w:trHeight w:val="340"/>
            </w:trPr>
            <w:tc>
              <w:tcPr>
                <w:tcW w:w="7847" w:type="dxa"/>
                <w:tcBorders>
                  <w:top w:val="single" w:sz="4" w:space="0" w:color="auto"/>
                  <w:bottom w:val="nil"/>
                </w:tcBorders>
              </w:tcPr>
              <w:p w:rsidR="005231F7" w:rsidRDefault="005231F7" w:rsidP="00973AE3">
                <w:pPr>
                  <w:spacing w:after="0" w:line="20" w:lineRule="atLeast"/>
                  <w:jc w:val="both"/>
                </w:pPr>
                <w:r w:rsidRPr="00FA7977">
                  <w:t>rough harrowed / very uneven ground</w:t>
                </w:r>
              </w:p>
            </w:tc>
            <w:tc>
              <w:tcPr>
                <w:tcW w:w="1174" w:type="dxa"/>
                <w:tcBorders>
                  <w:top w:val="single" w:sz="4" w:space="0" w:color="auto"/>
                </w:tcBorders>
              </w:tcPr>
              <w:sdt>
                <w:sdtPr>
                  <w:id w:val="696586227"/>
                  <w:placeholder>
                    <w:docPart w:val="DefaultPlaceholder_-1854013440"/>
                  </w:placeholder>
                </w:sdtPr>
                <w:sdtContent>
                  <w:p w:rsidR="005231F7" w:rsidRDefault="005231F7">
                    <w:r w:rsidRPr="009432F5">
                      <w:t>Yes / No</w:t>
                    </w:r>
                  </w:p>
                </w:sdtContent>
              </w:sdt>
            </w:tc>
          </w:tr>
          <w:tr w:rsidR="005231F7" w:rsidRPr="00FA5125" w:rsidTr="005231F7">
            <w:trPr>
              <w:trHeight w:val="340"/>
            </w:trPr>
            <w:tc>
              <w:tcPr>
                <w:tcW w:w="7847" w:type="dxa"/>
                <w:tcBorders>
                  <w:bottom w:val="nil"/>
                </w:tcBorders>
              </w:tcPr>
              <w:p w:rsidR="005231F7" w:rsidRDefault="005231F7" w:rsidP="00973AE3">
                <w:pPr>
                  <w:spacing w:after="0" w:line="20" w:lineRule="atLeast"/>
                  <w:jc w:val="both"/>
                </w:pPr>
                <w:r w:rsidRPr="00FA7977">
                  <w:t>very soft / boggy ground</w:t>
                </w:r>
              </w:p>
            </w:tc>
            <w:tc>
              <w:tcPr>
                <w:tcW w:w="1174" w:type="dxa"/>
              </w:tcPr>
              <w:sdt>
                <w:sdtPr>
                  <w:id w:val="959463286"/>
                  <w:placeholder>
                    <w:docPart w:val="DefaultPlaceholder_-1854013440"/>
                  </w:placeholder>
                </w:sdtPr>
                <w:sdtContent>
                  <w:p w:rsidR="005231F7" w:rsidRDefault="005231F7">
                    <w:r w:rsidRPr="009432F5">
                      <w:t>Yes / No</w:t>
                    </w:r>
                  </w:p>
                </w:sdtContent>
              </w:sdt>
            </w:tc>
          </w:tr>
          <w:tr w:rsidR="005231F7" w:rsidRPr="00FA5125" w:rsidTr="005231F7">
            <w:trPr>
              <w:trHeight w:val="340"/>
            </w:trPr>
            <w:tc>
              <w:tcPr>
                <w:tcW w:w="7847" w:type="dxa"/>
                <w:tcBorders>
                  <w:bottom w:val="nil"/>
                </w:tcBorders>
              </w:tcPr>
              <w:p w:rsidR="005231F7" w:rsidRDefault="005231F7" w:rsidP="00973AE3">
                <w:pPr>
                  <w:spacing w:after="0" w:line="20" w:lineRule="atLeast"/>
                  <w:jc w:val="both"/>
                </w:pPr>
                <w:r w:rsidRPr="00FA7977">
                  <w:t>fields with horses</w:t>
                </w:r>
              </w:p>
            </w:tc>
            <w:tc>
              <w:tcPr>
                <w:tcW w:w="1174" w:type="dxa"/>
              </w:tcPr>
              <w:sdt>
                <w:sdtPr>
                  <w:id w:val="-138341382"/>
                  <w:placeholder>
                    <w:docPart w:val="DefaultPlaceholder_-1854013440"/>
                  </w:placeholder>
                </w:sdtPr>
                <w:sdtContent>
                  <w:p w:rsidR="005231F7" w:rsidRDefault="005231F7">
                    <w:r w:rsidRPr="009432F5">
                      <w:t>Yes / No</w:t>
                    </w:r>
                  </w:p>
                </w:sdtContent>
              </w:sdt>
            </w:tc>
          </w:tr>
          <w:tr w:rsidR="005231F7" w:rsidRPr="00FA5125" w:rsidTr="005231F7">
            <w:trPr>
              <w:trHeight w:val="340"/>
            </w:trPr>
            <w:tc>
              <w:tcPr>
                <w:tcW w:w="7847" w:type="dxa"/>
                <w:tcBorders>
                  <w:bottom w:val="nil"/>
                </w:tcBorders>
              </w:tcPr>
              <w:p w:rsidR="005231F7" w:rsidRDefault="005231F7" w:rsidP="00973AE3">
                <w:pPr>
                  <w:spacing w:after="0" w:line="20" w:lineRule="atLeast"/>
                  <w:jc w:val="both"/>
                </w:pPr>
                <w:r w:rsidRPr="00FA7977">
                  <w:t>fields with cattle</w:t>
                </w:r>
              </w:p>
            </w:tc>
            <w:tc>
              <w:tcPr>
                <w:tcW w:w="1174" w:type="dxa"/>
              </w:tcPr>
              <w:sdt>
                <w:sdtPr>
                  <w:id w:val="-1387784468"/>
                  <w:placeholder>
                    <w:docPart w:val="DefaultPlaceholder_-1854013440"/>
                  </w:placeholder>
                </w:sdtPr>
                <w:sdtContent>
                  <w:p w:rsidR="005231F7" w:rsidRDefault="005231F7">
                    <w:r w:rsidRPr="009432F5">
                      <w:t>Yes / No</w:t>
                    </w:r>
                  </w:p>
                </w:sdtContent>
              </w:sdt>
            </w:tc>
          </w:tr>
          <w:tr w:rsidR="005231F7" w:rsidRPr="00FA5125" w:rsidTr="005231F7">
            <w:trPr>
              <w:trHeight w:val="340"/>
            </w:trPr>
            <w:tc>
              <w:tcPr>
                <w:tcW w:w="7847" w:type="dxa"/>
                <w:tcBorders>
                  <w:bottom w:val="nil"/>
                </w:tcBorders>
              </w:tcPr>
              <w:p w:rsidR="005231F7" w:rsidRPr="00246E6C" w:rsidRDefault="005231F7" w:rsidP="00973AE3">
                <w:pPr>
                  <w:spacing w:after="0" w:line="20" w:lineRule="atLeast"/>
                  <w:jc w:val="both"/>
                </w:pPr>
                <w:r w:rsidRPr="00FA7977">
                  <w:t>fields with sheep</w:t>
                </w:r>
              </w:p>
            </w:tc>
            <w:tc>
              <w:tcPr>
                <w:tcW w:w="1174" w:type="dxa"/>
              </w:tcPr>
              <w:sdt>
                <w:sdtPr>
                  <w:id w:val="-1661762918"/>
                  <w:placeholder>
                    <w:docPart w:val="DefaultPlaceholder_-1854013440"/>
                  </w:placeholder>
                </w:sdtPr>
                <w:sdtContent>
                  <w:p w:rsidR="005231F7" w:rsidRDefault="005231F7">
                    <w:r w:rsidRPr="009432F5">
                      <w:t>Yes / No</w:t>
                    </w:r>
                  </w:p>
                </w:sdtContent>
              </w:sdt>
            </w:tc>
          </w:tr>
          <w:tr w:rsidR="005231F7" w:rsidRPr="00FA5125" w:rsidTr="005231F7">
            <w:trPr>
              <w:trHeight w:val="340"/>
            </w:trPr>
            <w:tc>
              <w:tcPr>
                <w:tcW w:w="7847" w:type="dxa"/>
                <w:tcBorders>
                  <w:bottom w:val="nil"/>
                </w:tcBorders>
              </w:tcPr>
              <w:p w:rsidR="005231F7" w:rsidRPr="00F4363A" w:rsidRDefault="005231F7" w:rsidP="00973AE3">
                <w:pPr>
                  <w:spacing w:after="0" w:line="20" w:lineRule="atLeast"/>
                  <w:jc w:val="both"/>
                </w:pPr>
                <w:r>
                  <w:t>Fields with dense / high vegetation</w:t>
                </w:r>
              </w:p>
            </w:tc>
            <w:tc>
              <w:tcPr>
                <w:tcW w:w="1174" w:type="dxa"/>
              </w:tcPr>
              <w:sdt>
                <w:sdtPr>
                  <w:id w:val="-1545752098"/>
                  <w:placeholder>
                    <w:docPart w:val="DefaultPlaceholder_-1854013440"/>
                  </w:placeholder>
                </w:sdtPr>
                <w:sdtContent>
                  <w:p w:rsidR="005231F7" w:rsidRDefault="005231F7">
                    <w:r w:rsidRPr="009432F5">
                      <w:t>Yes / No</w:t>
                    </w:r>
                  </w:p>
                </w:sdtContent>
              </w:sdt>
            </w:tc>
          </w:tr>
          <w:tr w:rsidR="005231F7" w:rsidRPr="00FA5125" w:rsidTr="005231F7">
            <w:trPr>
              <w:trHeight w:val="340"/>
            </w:trPr>
            <w:tc>
              <w:tcPr>
                <w:tcW w:w="7847" w:type="dxa"/>
                <w:tcBorders>
                  <w:bottom w:val="nil"/>
                </w:tcBorders>
              </w:tcPr>
              <w:p w:rsidR="005231F7" w:rsidRPr="00246E6C" w:rsidRDefault="005231F7" w:rsidP="00973AE3">
                <w:pPr>
                  <w:spacing w:after="0" w:line="20" w:lineRule="atLeast"/>
                  <w:jc w:val="both"/>
                </w:pPr>
                <w:r>
                  <w:t>Steep slopes</w:t>
                </w:r>
              </w:p>
            </w:tc>
            <w:tc>
              <w:tcPr>
                <w:tcW w:w="1174" w:type="dxa"/>
              </w:tcPr>
              <w:sdt>
                <w:sdtPr>
                  <w:id w:val="-131250524"/>
                  <w:placeholder>
                    <w:docPart w:val="DefaultPlaceholder_-1854013440"/>
                  </w:placeholder>
                </w:sdtPr>
                <w:sdtContent>
                  <w:p w:rsidR="005231F7" w:rsidRDefault="005231F7">
                    <w:r w:rsidRPr="009432F5">
                      <w:t>Yes / No</w:t>
                    </w:r>
                  </w:p>
                </w:sdtContent>
              </w:sdt>
            </w:tc>
          </w:tr>
          <w:tr w:rsidR="005231F7" w:rsidRPr="00FA5125" w:rsidTr="005231F7">
            <w:trPr>
              <w:trHeight w:val="340"/>
            </w:trPr>
            <w:tc>
              <w:tcPr>
                <w:tcW w:w="7847" w:type="dxa"/>
                <w:tcBorders>
                  <w:bottom w:val="nil"/>
                </w:tcBorders>
              </w:tcPr>
              <w:p w:rsidR="005231F7" w:rsidRPr="00246E6C" w:rsidRDefault="005231F7" w:rsidP="00973AE3">
                <w:pPr>
                  <w:spacing w:after="0" w:line="20" w:lineRule="atLeast"/>
                  <w:jc w:val="both"/>
                </w:pPr>
                <w:r>
                  <w:t>Fields where you need to climb over fences or gates</w:t>
                </w:r>
              </w:p>
            </w:tc>
            <w:tc>
              <w:tcPr>
                <w:tcW w:w="1174" w:type="dxa"/>
              </w:tcPr>
              <w:sdt>
                <w:sdtPr>
                  <w:id w:val="1541407825"/>
                  <w:placeholder>
                    <w:docPart w:val="DefaultPlaceholder_-1854013440"/>
                  </w:placeholder>
                </w:sdtPr>
                <w:sdtContent>
                  <w:p w:rsidR="005231F7" w:rsidRDefault="005231F7">
                    <w:r w:rsidRPr="009432F5">
                      <w:t>Yes / No</w:t>
                    </w:r>
                  </w:p>
                </w:sdtContent>
              </w:sdt>
            </w:tc>
          </w:tr>
          <w:tr w:rsidR="005231F7" w:rsidRPr="00FA5125" w:rsidTr="005231F7">
            <w:trPr>
              <w:trHeight w:val="340"/>
            </w:trPr>
            <w:tc>
              <w:tcPr>
                <w:tcW w:w="7847" w:type="dxa"/>
                <w:tcBorders>
                  <w:bottom w:val="nil"/>
                </w:tcBorders>
              </w:tcPr>
              <w:p w:rsidR="005231F7" w:rsidRPr="00246E6C" w:rsidRDefault="005231F7" w:rsidP="00973AE3">
                <w:pPr>
                  <w:spacing w:after="0" w:line="20" w:lineRule="atLeast"/>
                  <w:jc w:val="both"/>
                </w:pPr>
                <w:r>
                  <w:t>Fields where pesticides have, or may have been recently sprayed</w:t>
                </w:r>
              </w:p>
            </w:tc>
            <w:tc>
              <w:tcPr>
                <w:tcW w:w="1174" w:type="dxa"/>
              </w:tcPr>
              <w:sdt>
                <w:sdtPr>
                  <w:id w:val="-788427486"/>
                  <w:placeholder>
                    <w:docPart w:val="DefaultPlaceholder_-1854013440"/>
                  </w:placeholder>
                </w:sdtPr>
                <w:sdtContent>
                  <w:p w:rsidR="005231F7" w:rsidRDefault="005231F7">
                    <w:r w:rsidRPr="009432F5">
                      <w:t>Yes / No</w:t>
                    </w:r>
                  </w:p>
                </w:sdtContent>
              </w:sdt>
            </w:tc>
          </w:tr>
          <w:tr w:rsidR="005231F7" w:rsidRPr="00FA5125" w:rsidTr="00973AE3">
            <w:trPr>
              <w:trHeight w:val="808"/>
            </w:trPr>
            <w:tc>
              <w:tcPr>
                <w:tcW w:w="9021" w:type="dxa"/>
                <w:gridSpan w:val="2"/>
              </w:tcPr>
              <w:p w:rsidR="005231F7" w:rsidRDefault="005231F7" w:rsidP="00973AE3">
                <w:pPr>
                  <w:spacing w:after="0" w:line="20" w:lineRule="atLeast"/>
                  <w:jc w:val="both"/>
                </w:pPr>
                <w:r>
                  <w:t xml:space="preserve">Comments </w:t>
                </w:r>
                <w:sdt>
                  <w:sdtPr>
                    <w:id w:val="-1027875037"/>
                    <w:placeholder>
                      <w:docPart w:val="DefaultPlaceholder_-1854013440"/>
                    </w:placeholder>
                    <w:showingPlcHdr/>
                  </w:sdtPr>
                  <w:sdtContent>
                    <w:r w:rsidR="00B012A1" w:rsidRPr="00C63203">
                      <w:rPr>
                        <w:rStyle w:val="PlaceholderText"/>
                      </w:rPr>
                      <w:t>Click or tap here to enter text.</w:t>
                    </w:r>
                  </w:sdtContent>
                </w:sdt>
              </w:p>
              <w:p w:rsidR="005231F7" w:rsidRDefault="005231F7" w:rsidP="00973AE3">
                <w:pPr>
                  <w:spacing w:after="0" w:line="20" w:lineRule="atLeast"/>
                  <w:jc w:val="both"/>
                </w:pPr>
              </w:p>
            </w:tc>
          </w:tr>
        </w:tbl>
        <w:p w:rsidR="00FD5E91" w:rsidRDefault="00FD5E91" w:rsidP="00FD5E91"/>
        <w:p w:rsidR="00FD5E91" w:rsidRDefault="00FD5E91" w:rsidP="00FD5E91">
          <w:r>
            <w:t>If a surveyor gets injured whilst carrying out a survey due to ground / site conditions who is responsible?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14"/>
            <w:gridCol w:w="1809"/>
            <w:gridCol w:w="4179"/>
          </w:tblGrid>
          <w:tr w:rsidR="00FD5E91" w:rsidRPr="00FA7977" w:rsidTr="005231F7">
            <w:trPr>
              <w:trHeight w:val="644"/>
            </w:trPr>
            <w:tc>
              <w:tcPr>
                <w:tcW w:w="1540" w:type="dxa"/>
              </w:tcPr>
              <w:p w:rsidR="00FD5E91" w:rsidRDefault="00FD5E91" w:rsidP="00973AE3">
                <w:pPr>
                  <w:jc w:val="both"/>
                </w:pPr>
                <w:r>
                  <w:t>The surveyor</w:t>
                </w:r>
              </w:p>
              <w:sdt>
                <w:sdtPr>
                  <w:id w:val="-1224521471"/>
                  <w14:checkbox>
                    <w14:checked w14:val="0"/>
                    <w14:checkedState w14:val="2612" w14:font="MS Gothic"/>
                    <w14:uncheckedState w14:val="2610" w14:font="MS Gothic"/>
                  </w14:checkbox>
                </w:sdtPr>
                <w:sdtContent>
                  <w:p w:rsidR="00B012A1" w:rsidRPr="00FA7977" w:rsidRDefault="00B012A1" w:rsidP="00973AE3">
                    <w:pPr>
                      <w:jc w:val="both"/>
                    </w:pPr>
                    <w:r>
                      <w:rPr>
                        <w:rFonts w:ascii="MS Gothic" w:eastAsia="MS Gothic" w:hAnsi="MS Gothic" w:hint="eastAsia"/>
                      </w:rPr>
                      <w:t>☐</w:t>
                    </w:r>
                  </w:p>
                </w:sdtContent>
              </w:sdt>
            </w:tc>
            <w:tc>
              <w:tcPr>
                <w:tcW w:w="1540" w:type="dxa"/>
              </w:tcPr>
              <w:p w:rsidR="00FD5E91" w:rsidRDefault="00FD5E91" w:rsidP="00973AE3">
                <w:pPr>
                  <w:jc w:val="both"/>
                </w:pPr>
                <w:r>
                  <w:t>Their manager</w:t>
                </w:r>
              </w:p>
              <w:sdt>
                <w:sdtPr>
                  <w:id w:val="238911695"/>
                  <w14:checkbox>
                    <w14:checked w14:val="0"/>
                    <w14:checkedState w14:val="2612" w14:font="MS Gothic"/>
                    <w14:uncheckedState w14:val="2610" w14:font="MS Gothic"/>
                  </w14:checkbox>
                </w:sdtPr>
                <w:sdtContent>
                  <w:p w:rsidR="00B012A1" w:rsidRPr="00FA7977" w:rsidRDefault="00B012A1" w:rsidP="00973AE3">
                    <w:pPr>
                      <w:jc w:val="both"/>
                    </w:pPr>
                    <w:r>
                      <w:rPr>
                        <w:rFonts w:ascii="MS Gothic" w:eastAsia="MS Gothic" w:hAnsi="MS Gothic" w:hint="eastAsia"/>
                      </w:rPr>
                      <w:t>☐</w:t>
                    </w:r>
                  </w:p>
                </w:sdtContent>
              </w:sdt>
            </w:tc>
            <w:tc>
              <w:tcPr>
                <w:tcW w:w="1848" w:type="dxa"/>
              </w:tcPr>
              <w:p w:rsidR="00FD5E91" w:rsidRDefault="00FD5E91" w:rsidP="00973AE3">
                <w:pPr>
                  <w:jc w:val="both"/>
                </w:pPr>
                <w:r>
                  <w:t>Their company</w:t>
                </w:r>
              </w:p>
              <w:sdt>
                <w:sdtPr>
                  <w:id w:val="-269087137"/>
                  <w14:checkbox>
                    <w14:checked w14:val="0"/>
                    <w14:checkedState w14:val="2612" w14:font="MS Gothic"/>
                    <w14:uncheckedState w14:val="2610" w14:font="MS Gothic"/>
                  </w14:checkbox>
                </w:sdtPr>
                <w:sdtContent>
                  <w:p w:rsidR="00B012A1" w:rsidRPr="00FA7977" w:rsidRDefault="00B012A1" w:rsidP="00973AE3">
                    <w:pPr>
                      <w:jc w:val="both"/>
                    </w:pPr>
                    <w:r>
                      <w:rPr>
                        <w:rFonts w:ascii="MS Gothic" w:eastAsia="MS Gothic" w:hAnsi="MS Gothic" w:hint="eastAsia"/>
                      </w:rPr>
                      <w:t>☐</w:t>
                    </w:r>
                  </w:p>
                </w:sdtContent>
              </w:sdt>
            </w:tc>
            <w:tc>
              <w:tcPr>
                <w:tcW w:w="4314" w:type="dxa"/>
              </w:tcPr>
              <w:p w:rsidR="00FD5E91" w:rsidRDefault="00FD5E91" w:rsidP="00973AE3">
                <w:pPr>
                  <w:jc w:val="both"/>
                </w:pPr>
                <w:r>
                  <w:t>The company who commissioned the survey</w:t>
                </w:r>
              </w:p>
              <w:sdt>
                <w:sdtPr>
                  <w:id w:val="-1335289932"/>
                  <w14:checkbox>
                    <w14:checked w14:val="0"/>
                    <w14:checkedState w14:val="2612" w14:font="MS Gothic"/>
                    <w14:uncheckedState w14:val="2610" w14:font="MS Gothic"/>
                  </w14:checkbox>
                </w:sdtPr>
                <w:sdtContent>
                  <w:p w:rsidR="00B012A1" w:rsidRPr="00FA7977" w:rsidRDefault="00B012A1" w:rsidP="00973AE3">
                    <w:pPr>
                      <w:jc w:val="both"/>
                    </w:pPr>
                    <w:r>
                      <w:rPr>
                        <w:rFonts w:ascii="MS Gothic" w:eastAsia="MS Gothic" w:hAnsi="MS Gothic" w:hint="eastAsia"/>
                      </w:rPr>
                      <w:t>☐</w:t>
                    </w:r>
                  </w:p>
                </w:sdtContent>
              </w:sdt>
            </w:tc>
          </w:tr>
        </w:tbl>
        <w:p w:rsidR="005231F7" w:rsidRPr="00C215D7" w:rsidRDefault="0091399F" w:rsidP="00C80C87">
          <w:pPr>
            <w:pStyle w:val="Heading1"/>
          </w:pPr>
          <w:r>
            <w:t>Additional comments</w:t>
          </w:r>
        </w:p>
        <w:sdt>
          <w:sdtPr>
            <w:id w:val="1383592129"/>
            <w:placeholder>
              <w:docPart w:val="DefaultPlaceholder_-1854013440"/>
            </w:placeholder>
            <w:showingPlcHdr/>
          </w:sdtPr>
          <w:sdtContent>
            <w:p w:rsidR="00E6666A" w:rsidRDefault="00B012A1" w:rsidP="00F3589D">
              <w:pPr>
                <w:spacing w:after="0" w:line="240" w:lineRule="auto"/>
              </w:pPr>
              <w:r w:rsidRPr="00C63203">
                <w:rPr>
                  <w:rStyle w:val="PlaceholderText"/>
                </w:rPr>
                <w:t>Click or tap here to enter text.</w:t>
              </w:r>
            </w:p>
          </w:sdtContent>
        </w:sdt>
        <w:bookmarkEnd w:id="0" w:displacedByCustomXml="next"/>
      </w:sdtContent>
    </w:sdt>
    <w:sectPr w:rsidR="00E6666A" w:rsidSect="00F3589D">
      <w:headerReference w:type="default" r:id="rId11"/>
      <w:pgSz w:w="11906" w:h="16838"/>
      <w:pgMar w:top="170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893" w:rsidRDefault="001F1893" w:rsidP="000568D2">
      <w:pPr>
        <w:spacing w:after="0" w:line="240" w:lineRule="auto"/>
      </w:pPr>
      <w:r>
        <w:separator/>
      </w:r>
    </w:p>
  </w:endnote>
  <w:endnote w:type="continuationSeparator" w:id="0">
    <w:p w:rsidR="001F1893" w:rsidRDefault="001F1893" w:rsidP="00056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893" w:rsidRDefault="001F1893" w:rsidP="000568D2">
      <w:pPr>
        <w:spacing w:after="0" w:line="240" w:lineRule="auto"/>
      </w:pPr>
      <w:r>
        <w:separator/>
      </w:r>
    </w:p>
  </w:footnote>
  <w:footnote w:type="continuationSeparator" w:id="0">
    <w:p w:rsidR="001F1893" w:rsidRDefault="001F1893" w:rsidP="00056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893" w:rsidRDefault="001F1893">
    <w:pPr>
      <w:pStyle w:val="Header"/>
    </w:pPr>
    <w:del w:id="8" w:author="Lucy Parker" w:date="2019-04-22T20:51:00Z">
      <w:r>
        <w:rPr>
          <w:rFonts w:ascii="Times New Roman" w:hAnsi="Times New Roman"/>
          <w:noProof/>
          <w:sz w:val="24"/>
          <w:szCs w:val="24"/>
        </w:rPr>
        <w:drawing>
          <wp:anchor distT="0" distB="0" distL="114300" distR="114300" simplePos="0" relativeHeight="251657216" behindDoc="1" locked="0" layoutInCell="1" allowOverlap="1">
            <wp:simplePos x="0" y="0"/>
            <wp:positionH relativeFrom="page">
              <wp:posOffset>3842385</wp:posOffset>
            </wp:positionH>
            <wp:positionV relativeFrom="page">
              <wp:posOffset>381635</wp:posOffset>
            </wp:positionV>
            <wp:extent cx="1924050" cy="572135"/>
            <wp:effectExtent l="0" t="0" r="0" b="0"/>
            <wp:wrapSquare wrapText="bothSides"/>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i/>
          <w:iCs/>
          <w:noProof/>
          <w:color w:val="1F497D"/>
        </w:rPr>
        <w:drawing>
          <wp:anchor distT="0" distB="0" distL="114300" distR="114300" simplePos="0" relativeHeight="251658240" behindDoc="0" locked="0" layoutInCell="1" allowOverlap="1">
            <wp:simplePos x="0" y="0"/>
            <wp:positionH relativeFrom="margin">
              <wp:posOffset>31750</wp:posOffset>
            </wp:positionH>
            <wp:positionV relativeFrom="paragraph">
              <wp:posOffset>-60960</wp:posOffset>
            </wp:positionV>
            <wp:extent cx="1914525" cy="59245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592455"/>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47BC"/>
    <w:multiLevelType w:val="hybridMultilevel"/>
    <w:tmpl w:val="CAB4E7B6"/>
    <w:lvl w:ilvl="0" w:tplc="F8EAC8AA">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EF3"/>
    <w:rsid w:val="00016939"/>
    <w:rsid w:val="00034998"/>
    <w:rsid w:val="00042C3F"/>
    <w:rsid w:val="000461FD"/>
    <w:rsid w:val="000568D2"/>
    <w:rsid w:val="00096648"/>
    <w:rsid w:val="000C342E"/>
    <w:rsid w:val="00172583"/>
    <w:rsid w:val="00186949"/>
    <w:rsid w:val="001B4FAA"/>
    <w:rsid w:val="001F1893"/>
    <w:rsid w:val="001F2A66"/>
    <w:rsid w:val="00221D4A"/>
    <w:rsid w:val="0023298B"/>
    <w:rsid w:val="00246E6C"/>
    <w:rsid w:val="00254B3F"/>
    <w:rsid w:val="002572B2"/>
    <w:rsid w:val="002833E3"/>
    <w:rsid w:val="003207B9"/>
    <w:rsid w:val="0035019C"/>
    <w:rsid w:val="003512D4"/>
    <w:rsid w:val="003573B7"/>
    <w:rsid w:val="003754AD"/>
    <w:rsid w:val="003B70C4"/>
    <w:rsid w:val="003C6EA6"/>
    <w:rsid w:val="00414EC5"/>
    <w:rsid w:val="00434C2B"/>
    <w:rsid w:val="004D4E58"/>
    <w:rsid w:val="00503752"/>
    <w:rsid w:val="005231F7"/>
    <w:rsid w:val="00567C80"/>
    <w:rsid w:val="0058547B"/>
    <w:rsid w:val="00593878"/>
    <w:rsid w:val="005A45D1"/>
    <w:rsid w:val="005B174F"/>
    <w:rsid w:val="006639D4"/>
    <w:rsid w:val="0067467F"/>
    <w:rsid w:val="0068619F"/>
    <w:rsid w:val="006B1B26"/>
    <w:rsid w:val="006D124E"/>
    <w:rsid w:val="006F257C"/>
    <w:rsid w:val="00703E5C"/>
    <w:rsid w:val="007709EC"/>
    <w:rsid w:val="00782DC7"/>
    <w:rsid w:val="0078599E"/>
    <w:rsid w:val="007C5D23"/>
    <w:rsid w:val="007D3943"/>
    <w:rsid w:val="007E4B90"/>
    <w:rsid w:val="007F1E72"/>
    <w:rsid w:val="0082018F"/>
    <w:rsid w:val="00826D59"/>
    <w:rsid w:val="0084108D"/>
    <w:rsid w:val="008466BA"/>
    <w:rsid w:val="00861281"/>
    <w:rsid w:val="00864BCF"/>
    <w:rsid w:val="0087671F"/>
    <w:rsid w:val="008E35C0"/>
    <w:rsid w:val="0091399F"/>
    <w:rsid w:val="00925E87"/>
    <w:rsid w:val="00945B9C"/>
    <w:rsid w:val="00973AE3"/>
    <w:rsid w:val="009771FF"/>
    <w:rsid w:val="00987AB1"/>
    <w:rsid w:val="0099092F"/>
    <w:rsid w:val="00993DFC"/>
    <w:rsid w:val="009A53BA"/>
    <w:rsid w:val="009A540A"/>
    <w:rsid w:val="009E44A1"/>
    <w:rsid w:val="00A12691"/>
    <w:rsid w:val="00A53785"/>
    <w:rsid w:val="00B012A1"/>
    <w:rsid w:val="00B56AC7"/>
    <w:rsid w:val="00B873DA"/>
    <w:rsid w:val="00BA4AF4"/>
    <w:rsid w:val="00BE001A"/>
    <w:rsid w:val="00BF7450"/>
    <w:rsid w:val="00C13B1E"/>
    <w:rsid w:val="00C215D7"/>
    <w:rsid w:val="00C52F30"/>
    <w:rsid w:val="00C77828"/>
    <w:rsid w:val="00C80C87"/>
    <w:rsid w:val="00CD6EF3"/>
    <w:rsid w:val="00D55ABB"/>
    <w:rsid w:val="00D678C7"/>
    <w:rsid w:val="00D837A4"/>
    <w:rsid w:val="00DB4275"/>
    <w:rsid w:val="00E220DB"/>
    <w:rsid w:val="00E6666A"/>
    <w:rsid w:val="00EA06F0"/>
    <w:rsid w:val="00EE321F"/>
    <w:rsid w:val="00F33AB9"/>
    <w:rsid w:val="00F3589D"/>
    <w:rsid w:val="00F4363A"/>
    <w:rsid w:val="00F75D31"/>
    <w:rsid w:val="00F842F4"/>
    <w:rsid w:val="00FA5125"/>
    <w:rsid w:val="00FD3819"/>
    <w:rsid w:val="00FD5E91"/>
    <w:rsid w:val="00FE66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1754C297"/>
  <w15:chartTrackingRefBased/>
  <w15:docId w15:val="{254A9BED-B476-4592-BF75-3F528BA3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275"/>
    <w:pPr>
      <w:spacing w:after="200" w:line="276" w:lineRule="auto"/>
    </w:pPr>
    <w:rPr>
      <w:sz w:val="22"/>
      <w:szCs w:val="22"/>
      <w:lang w:eastAsia="en-US"/>
    </w:rPr>
  </w:style>
  <w:style w:type="paragraph" w:styleId="Heading1">
    <w:name w:val="heading 1"/>
    <w:basedOn w:val="Normal"/>
    <w:next w:val="Normal"/>
    <w:link w:val="Heading1Char"/>
    <w:autoRedefine/>
    <w:uiPriority w:val="9"/>
    <w:qFormat/>
    <w:rsid w:val="00C80C87"/>
    <w:pPr>
      <w:keepNext/>
      <w:numPr>
        <w:numId w:val="1"/>
      </w:numPr>
      <w:spacing w:before="360" w:after="60" w:line="20" w:lineRule="atLeast"/>
      <w:ind w:left="0" w:hanging="567"/>
      <w:outlineLvl w:val="0"/>
    </w:pPr>
    <w:rPr>
      <w:rFonts w:ascii="Times New Roman" w:eastAsia="Times New Roman" w:hAnsi="Times New Roman"/>
      <w:b/>
      <w:bCs/>
      <w:color w:val="008000"/>
      <w:kern w:val="32"/>
      <w:sz w:val="28"/>
      <w:szCs w:val="32"/>
    </w:rPr>
  </w:style>
  <w:style w:type="paragraph" w:styleId="Heading2">
    <w:name w:val="heading 2"/>
    <w:basedOn w:val="Normal"/>
    <w:next w:val="Normal"/>
    <w:link w:val="Heading2Char"/>
    <w:uiPriority w:val="9"/>
    <w:unhideWhenUsed/>
    <w:qFormat/>
    <w:rsid w:val="0017258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0C87"/>
    <w:rPr>
      <w:rFonts w:ascii="Times New Roman" w:eastAsia="Times New Roman" w:hAnsi="Times New Roman"/>
      <w:b/>
      <w:bCs/>
      <w:color w:val="008000"/>
      <w:kern w:val="32"/>
      <w:sz w:val="28"/>
      <w:szCs w:val="32"/>
      <w:lang w:eastAsia="en-US"/>
    </w:rPr>
  </w:style>
  <w:style w:type="character" w:customStyle="1" w:styleId="Heading2Char">
    <w:name w:val="Heading 2 Char"/>
    <w:basedOn w:val="DefaultParagraphFont"/>
    <w:link w:val="Heading2"/>
    <w:uiPriority w:val="9"/>
    <w:rsid w:val="00172583"/>
    <w:rPr>
      <w:rFonts w:ascii="Cambria" w:eastAsia="Times New Roman" w:hAnsi="Cambria" w:cs="Times New Roman"/>
      <w:b/>
      <w:bCs/>
      <w:i/>
      <w:iCs/>
      <w:sz w:val="28"/>
      <w:szCs w:val="28"/>
      <w:lang w:eastAsia="en-US"/>
    </w:rPr>
  </w:style>
  <w:style w:type="table" w:styleId="LightShading">
    <w:name w:val="Light Shading"/>
    <w:basedOn w:val="TableNormal"/>
    <w:uiPriority w:val="60"/>
    <w:rsid w:val="007D394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semiHidden/>
    <w:unhideWhenUsed/>
    <w:rsid w:val="0023298B"/>
    <w:rPr>
      <w:sz w:val="16"/>
      <w:szCs w:val="16"/>
    </w:rPr>
  </w:style>
  <w:style w:type="paragraph" w:styleId="CommentText">
    <w:name w:val="annotation text"/>
    <w:basedOn w:val="Normal"/>
    <w:link w:val="CommentTextChar"/>
    <w:uiPriority w:val="99"/>
    <w:semiHidden/>
    <w:unhideWhenUsed/>
    <w:rsid w:val="0023298B"/>
    <w:rPr>
      <w:sz w:val="20"/>
      <w:szCs w:val="20"/>
    </w:rPr>
  </w:style>
  <w:style w:type="character" w:customStyle="1" w:styleId="CommentTextChar">
    <w:name w:val="Comment Text Char"/>
    <w:basedOn w:val="DefaultParagraphFont"/>
    <w:link w:val="CommentText"/>
    <w:uiPriority w:val="99"/>
    <w:semiHidden/>
    <w:rsid w:val="0023298B"/>
    <w:rPr>
      <w:lang w:eastAsia="en-US"/>
    </w:rPr>
  </w:style>
  <w:style w:type="paragraph" w:styleId="CommentSubject">
    <w:name w:val="annotation subject"/>
    <w:basedOn w:val="CommentText"/>
    <w:next w:val="CommentText"/>
    <w:link w:val="CommentSubjectChar"/>
    <w:uiPriority w:val="99"/>
    <w:semiHidden/>
    <w:unhideWhenUsed/>
    <w:rsid w:val="0023298B"/>
    <w:rPr>
      <w:b/>
      <w:bCs/>
    </w:rPr>
  </w:style>
  <w:style w:type="character" w:customStyle="1" w:styleId="CommentSubjectChar">
    <w:name w:val="Comment Subject Char"/>
    <w:basedOn w:val="CommentTextChar"/>
    <w:link w:val="CommentSubject"/>
    <w:uiPriority w:val="99"/>
    <w:semiHidden/>
    <w:rsid w:val="0023298B"/>
    <w:rPr>
      <w:b/>
      <w:bCs/>
      <w:lang w:eastAsia="en-US"/>
    </w:rPr>
  </w:style>
  <w:style w:type="paragraph" w:styleId="Revision">
    <w:name w:val="Revision"/>
    <w:hidden/>
    <w:uiPriority w:val="99"/>
    <w:semiHidden/>
    <w:rsid w:val="0023298B"/>
    <w:rPr>
      <w:sz w:val="22"/>
      <w:szCs w:val="22"/>
      <w:lang w:eastAsia="en-US"/>
    </w:rPr>
  </w:style>
  <w:style w:type="paragraph" w:styleId="BalloonText">
    <w:name w:val="Balloon Text"/>
    <w:basedOn w:val="Normal"/>
    <w:link w:val="BalloonTextChar"/>
    <w:uiPriority w:val="99"/>
    <w:semiHidden/>
    <w:unhideWhenUsed/>
    <w:rsid w:val="00232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98B"/>
    <w:rPr>
      <w:rFonts w:ascii="Segoe UI" w:hAnsi="Segoe UI" w:cs="Segoe UI"/>
      <w:sz w:val="18"/>
      <w:szCs w:val="18"/>
      <w:lang w:eastAsia="en-US"/>
    </w:rPr>
  </w:style>
  <w:style w:type="character" w:styleId="Hyperlink">
    <w:name w:val="Hyperlink"/>
    <w:basedOn w:val="DefaultParagraphFont"/>
    <w:uiPriority w:val="99"/>
    <w:unhideWhenUsed/>
    <w:rsid w:val="009A540A"/>
    <w:rPr>
      <w:color w:val="0563C1"/>
      <w:u w:val="single"/>
    </w:rPr>
  </w:style>
  <w:style w:type="character" w:styleId="UnresolvedMention">
    <w:name w:val="Unresolved Mention"/>
    <w:basedOn w:val="DefaultParagraphFont"/>
    <w:uiPriority w:val="99"/>
    <w:semiHidden/>
    <w:unhideWhenUsed/>
    <w:rsid w:val="009A540A"/>
    <w:rPr>
      <w:color w:val="605E5C"/>
      <w:shd w:val="clear" w:color="auto" w:fill="E1DFDD"/>
    </w:rPr>
  </w:style>
  <w:style w:type="paragraph" w:styleId="Header">
    <w:name w:val="header"/>
    <w:basedOn w:val="Normal"/>
    <w:link w:val="HeaderChar"/>
    <w:uiPriority w:val="99"/>
    <w:unhideWhenUsed/>
    <w:rsid w:val="00056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D2"/>
    <w:rPr>
      <w:sz w:val="22"/>
      <w:szCs w:val="22"/>
      <w:lang w:eastAsia="en-US"/>
    </w:rPr>
  </w:style>
  <w:style w:type="paragraph" w:styleId="Footer">
    <w:name w:val="footer"/>
    <w:basedOn w:val="Normal"/>
    <w:link w:val="FooterChar"/>
    <w:uiPriority w:val="99"/>
    <w:unhideWhenUsed/>
    <w:rsid w:val="00056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D2"/>
    <w:rPr>
      <w:sz w:val="22"/>
      <w:szCs w:val="22"/>
      <w:lang w:eastAsia="en-US"/>
    </w:rPr>
  </w:style>
  <w:style w:type="character" w:styleId="PlaceholderText">
    <w:name w:val="Placeholder Text"/>
    <w:basedOn w:val="DefaultParagraphFont"/>
    <w:uiPriority w:val="99"/>
    <w:semiHidden/>
    <w:rsid w:val="00F358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9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rchaeologists.net/groups/geophysics" TargetMode="External"/><Relationship Id="rId4" Type="http://schemas.openxmlformats.org/officeDocument/2006/relationships/settings" Target="settings.xml"/><Relationship Id="rId9" Type="http://schemas.openxmlformats.org/officeDocument/2006/relationships/hyperlink" Target="mailto:ifageosig@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7AEEDAB-5DCA-4AFE-A5F6-07D03338F3B6}"/>
      </w:docPartPr>
      <w:docPartBody>
        <w:p w:rsidR="00D14DC2" w:rsidRDefault="00D14DC2">
          <w:r w:rsidRPr="00C6320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C2"/>
    <w:rsid w:val="00D14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D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01189-423E-42C9-B265-25415371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15495</CharactersWithSpaces>
  <SharedDoc>false</SharedDoc>
  <HLinks>
    <vt:vector size="12" baseType="variant">
      <vt:variant>
        <vt:i4>3473516</vt:i4>
      </vt:variant>
      <vt:variant>
        <vt:i4>3</vt:i4>
      </vt:variant>
      <vt:variant>
        <vt:i4>0</vt:i4>
      </vt:variant>
      <vt:variant>
        <vt:i4>5</vt:i4>
      </vt:variant>
      <vt:variant>
        <vt:lpwstr>http://www.archaeologists.net/groups/geophysics</vt:lpwstr>
      </vt:variant>
      <vt:variant>
        <vt:lpwstr/>
      </vt:variant>
      <vt:variant>
        <vt:i4>8323144</vt:i4>
      </vt:variant>
      <vt:variant>
        <vt:i4>0</vt:i4>
      </vt:variant>
      <vt:variant>
        <vt:i4>0</vt:i4>
      </vt:variant>
      <vt:variant>
        <vt:i4>5</vt:i4>
      </vt:variant>
      <vt:variant>
        <vt:lpwstr>mailto:ifageosig@gmail.com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Kerry Wiggins</cp:lastModifiedBy>
  <cp:revision>3</cp:revision>
  <cp:lastPrinted>2019-04-23T11:38:00Z</cp:lastPrinted>
  <dcterms:created xsi:type="dcterms:W3CDTF">2019-04-29T13:51:00Z</dcterms:created>
  <dcterms:modified xsi:type="dcterms:W3CDTF">2019-04-29T13:57:00Z</dcterms:modified>
</cp:coreProperties>
</file>